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55AA" w14:textId="2F8AB337" w:rsidR="006C254B" w:rsidRPr="006F3482" w:rsidRDefault="006C254B" w:rsidP="003A624F">
      <w:pPr>
        <w:ind w:left="708"/>
        <w:jc w:val="center"/>
        <w:rPr>
          <w:rFonts w:ascii="Arial" w:hAnsi="Arial" w:cs="Arial"/>
          <w:b/>
          <w:sz w:val="20"/>
          <w:szCs w:val="20"/>
        </w:rPr>
      </w:pPr>
      <w:r w:rsidRPr="006F3482">
        <w:rPr>
          <w:rFonts w:ascii="Arial" w:hAnsi="Arial" w:cs="Arial"/>
          <w:b/>
          <w:sz w:val="20"/>
          <w:szCs w:val="20"/>
        </w:rPr>
        <w:t xml:space="preserve">RESUMEN EJECUTIVO </w:t>
      </w:r>
      <w:r w:rsidRPr="006F3482">
        <w:rPr>
          <w:rFonts w:ascii="Arial" w:hAnsi="Arial" w:cs="Arial"/>
          <w:b/>
          <w:sz w:val="20"/>
          <w:szCs w:val="20"/>
          <w:u w:val="single"/>
        </w:rPr>
        <w:t>ÁREA DE EXPLORACIÓN O</w:t>
      </w:r>
      <w:r w:rsidR="006F3482" w:rsidRPr="006F3482">
        <w:rPr>
          <w:rFonts w:ascii="Arial" w:hAnsi="Arial" w:cs="Arial"/>
          <w:b/>
          <w:sz w:val="20"/>
          <w:szCs w:val="20"/>
          <w:u w:val="single"/>
        </w:rPr>
        <w:t xml:space="preserve"> C</w:t>
      </w:r>
      <w:r w:rsidRPr="006F3482">
        <w:rPr>
          <w:rFonts w:ascii="Arial" w:hAnsi="Arial" w:cs="Arial"/>
          <w:b/>
          <w:sz w:val="20"/>
          <w:szCs w:val="20"/>
          <w:u w:val="single"/>
        </w:rPr>
        <w:t>AMPO</w:t>
      </w:r>
      <w:r w:rsidR="006F3482" w:rsidRPr="006F3482">
        <w:rPr>
          <w:rFonts w:ascii="Arial" w:hAnsi="Arial" w:cs="Arial"/>
          <w:b/>
          <w:sz w:val="20"/>
          <w:szCs w:val="20"/>
          <w:u w:val="single"/>
        </w:rPr>
        <w:t xml:space="preserve"> XXX</w:t>
      </w:r>
      <w:r w:rsidR="006F3482" w:rsidRPr="006F3482">
        <w:rPr>
          <w:rFonts w:ascii="Arial" w:hAnsi="Arial" w:cs="Arial"/>
          <w:b/>
          <w:sz w:val="20"/>
          <w:szCs w:val="20"/>
        </w:rPr>
        <w:t xml:space="preserve"> – CONTRATO YYY</w:t>
      </w:r>
    </w:p>
    <w:p w14:paraId="22B4629B" w14:textId="74EFFE2E" w:rsidR="006C254B" w:rsidRPr="00B37BA9" w:rsidRDefault="006C254B" w:rsidP="006C254B">
      <w:pPr>
        <w:ind w:left="708"/>
        <w:rPr>
          <w:rFonts w:ascii="Arial" w:hAnsi="Arial" w:cs="Arial"/>
          <w:sz w:val="16"/>
          <w:szCs w:val="16"/>
        </w:rPr>
      </w:pPr>
    </w:p>
    <w:p w14:paraId="0B2EA15D" w14:textId="59D05CD7" w:rsidR="006F3482" w:rsidRPr="006F3482" w:rsidRDefault="006F3482" w:rsidP="006C254B">
      <w:pPr>
        <w:ind w:left="708"/>
        <w:rPr>
          <w:rFonts w:ascii="Arial" w:hAnsi="Arial" w:cs="Arial"/>
          <w:sz w:val="16"/>
          <w:szCs w:val="16"/>
          <w:highlight w:val="yellow"/>
        </w:rPr>
      </w:pPr>
      <w:r w:rsidRPr="006F3482">
        <w:rPr>
          <w:rFonts w:ascii="Arial" w:hAnsi="Arial" w:cs="Arial"/>
          <w:sz w:val="16"/>
          <w:szCs w:val="16"/>
          <w:highlight w:val="yellow"/>
        </w:rPr>
        <w:t xml:space="preserve">(Para contratos que solo se encuentran en exploración, generar un Resumen Ejecutivo por Contrato, diligenciando lo </w:t>
      </w:r>
      <w:r w:rsidR="000F066C">
        <w:rPr>
          <w:rFonts w:ascii="Arial" w:hAnsi="Arial" w:cs="Arial"/>
          <w:sz w:val="16"/>
          <w:szCs w:val="16"/>
          <w:highlight w:val="yellow"/>
        </w:rPr>
        <w:t>que aplique</w:t>
      </w:r>
      <w:r w:rsidRPr="006F3482">
        <w:rPr>
          <w:rFonts w:ascii="Arial" w:hAnsi="Arial" w:cs="Arial"/>
          <w:sz w:val="16"/>
          <w:szCs w:val="16"/>
          <w:highlight w:val="yellow"/>
        </w:rPr>
        <w:t xml:space="preserve"> a Recursos Prospectivos o Recursos No Convencionales, según </w:t>
      </w:r>
      <w:r w:rsidR="000F066C">
        <w:rPr>
          <w:rFonts w:ascii="Arial" w:hAnsi="Arial" w:cs="Arial"/>
          <w:sz w:val="16"/>
          <w:szCs w:val="16"/>
          <w:highlight w:val="yellow"/>
        </w:rPr>
        <w:t>corresponda</w:t>
      </w:r>
      <w:r w:rsidRPr="006F3482">
        <w:rPr>
          <w:rFonts w:ascii="Arial" w:hAnsi="Arial" w:cs="Arial"/>
          <w:sz w:val="16"/>
          <w:szCs w:val="16"/>
          <w:highlight w:val="yellow"/>
        </w:rPr>
        <w:t>).</w:t>
      </w:r>
    </w:p>
    <w:p w14:paraId="3E84FE7A" w14:textId="18A5AE41" w:rsidR="006F3482" w:rsidRDefault="006F3482" w:rsidP="006C254B">
      <w:pPr>
        <w:ind w:left="708"/>
        <w:rPr>
          <w:rFonts w:ascii="Arial" w:hAnsi="Arial" w:cs="Arial"/>
          <w:sz w:val="16"/>
          <w:szCs w:val="16"/>
        </w:rPr>
      </w:pPr>
      <w:r w:rsidRPr="006F3482">
        <w:rPr>
          <w:rFonts w:ascii="Arial" w:hAnsi="Arial" w:cs="Arial"/>
          <w:sz w:val="16"/>
          <w:szCs w:val="16"/>
          <w:highlight w:val="yellow"/>
        </w:rPr>
        <w:t>(Para contratos con área de exploración y campos, diligenciar la informaci</w:t>
      </w:r>
      <w:r>
        <w:rPr>
          <w:rFonts w:ascii="Arial" w:hAnsi="Arial" w:cs="Arial"/>
          <w:sz w:val="16"/>
          <w:szCs w:val="16"/>
          <w:highlight w:val="yellow"/>
        </w:rPr>
        <w:t>ón por campo y en resumen ejecutivo</w:t>
      </w:r>
      <w:r w:rsidRPr="006F3482">
        <w:rPr>
          <w:rFonts w:ascii="Arial" w:hAnsi="Arial" w:cs="Arial"/>
          <w:sz w:val="16"/>
          <w:szCs w:val="16"/>
          <w:highlight w:val="yellow"/>
        </w:rPr>
        <w:t xml:space="preserve"> independiente lo correspondiente al área de exploración)</w:t>
      </w:r>
    </w:p>
    <w:p w14:paraId="7D3793EB" w14:textId="4142E62C" w:rsidR="006C254B" w:rsidRPr="00B37BA9" w:rsidRDefault="006F3482" w:rsidP="006C254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832A6BD" w14:textId="45ECF9DE" w:rsidR="006C254B" w:rsidRDefault="006C254B" w:rsidP="006C254B">
      <w:pPr>
        <w:ind w:left="708"/>
        <w:rPr>
          <w:rFonts w:ascii="Arial" w:hAnsi="Arial" w:cs="Arial"/>
          <w:sz w:val="16"/>
          <w:szCs w:val="16"/>
        </w:rPr>
      </w:pPr>
    </w:p>
    <w:p w14:paraId="2A3390FB" w14:textId="6DF071A9" w:rsidR="006C254B" w:rsidRPr="00B37BA9" w:rsidRDefault="006C254B" w:rsidP="006C254B">
      <w:pPr>
        <w:ind w:left="708"/>
        <w:rPr>
          <w:rFonts w:ascii="Arial" w:hAnsi="Arial" w:cs="Arial"/>
          <w:sz w:val="16"/>
          <w:szCs w:val="16"/>
        </w:rPr>
      </w:pPr>
      <w:r w:rsidRPr="00B37BA9">
        <w:rPr>
          <w:rFonts w:ascii="Arial" w:hAnsi="Arial" w:cs="Arial"/>
          <w:sz w:val="16"/>
          <w:szCs w:val="16"/>
        </w:rPr>
        <w:t>1.</w:t>
      </w:r>
      <w:r w:rsidRPr="00B37BA9">
        <w:rPr>
          <w:rFonts w:ascii="Arial" w:hAnsi="Arial" w:cs="Arial"/>
          <w:sz w:val="16"/>
          <w:szCs w:val="16"/>
        </w:rPr>
        <w:tab/>
        <w:t>Conciliación de reservas totales por campo respecto al año anterior para petróleo y/o gas y explicación de las variaciones para cada categoría de reservas.</w:t>
      </w:r>
    </w:p>
    <w:p w14:paraId="174DAB60" w14:textId="3E788158" w:rsidR="006C254B" w:rsidRPr="00B37BA9" w:rsidRDefault="006C254B" w:rsidP="006C254B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93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5"/>
        <w:gridCol w:w="1980"/>
        <w:gridCol w:w="1800"/>
        <w:gridCol w:w="1710"/>
      </w:tblGrid>
      <w:tr w:rsidR="00E13ACF" w:rsidRPr="00E13ACF" w14:paraId="35D09CEE" w14:textId="7E5D1FFD" w:rsidTr="00E13ACF">
        <w:trPr>
          <w:trHeight w:val="429"/>
          <w:jc w:val="center"/>
        </w:trPr>
        <w:tc>
          <w:tcPr>
            <w:tcW w:w="9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137D4" w14:textId="65B54A8F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RESUMEN BALANCE @ </w:t>
            </w:r>
            <w:proofErr w:type="gramStart"/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Diciembre</w:t>
            </w:r>
            <w:proofErr w:type="gramEnd"/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 </w:t>
            </w:r>
            <w:r w:rsidRPr="00E13ACF">
              <w:rPr>
                <w:rFonts w:ascii="Arial" w:hAnsi="Arial" w:cs="Arial"/>
                <w:bCs/>
                <w:sz w:val="18"/>
                <w:szCs w:val="20"/>
                <w:lang w:val="es-CO" w:eastAsia="es-CO"/>
              </w:rPr>
              <w:t>31 de 2023</w:t>
            </w:r>
          </w:p>
        </w:tc>
      </w:tr>
      <w:tr w:rsidR="00E13ACF" w:rsidRPr="00E13ACF" w14:paraId="69555ED6" w14:textId="24E790DD" w:rsidTr="00E13ACF">
        <w:trPr>
          <w:trHeight w:val="406"/>
          <w:jc w:val="center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133E6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Ítem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A26421C" w14:textId="77777777" w:rsidR="00E13ACF" w:rsidRDefault="00E13ACF" w:rsidP="00E13A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Petróleo </w:t>
            </w:r>
          </w:p>
          <w:p w14:paraId="57D0C570" w14:textId="286A8969" w:rsidR="00E13ACF" w:rsidRPr="00E13ACF" w:rsidRDefault="00E13ACF" w:rsidP="00E13A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(</w:t>
            </w:r>
            <w:proofErr w:type="spellStart"/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Kbls</w:t>
            </w:r>
            <w:proofErr w:type="spellEnd"/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)</w:t>
            </w:r>
            <w:r w:rsidRPr="00E13ACF">
              <w:rPr>
                <w:rFonts w:ascii="Arial" w:hAnsi="Arial" w:cs="Arial"/>
                <w:sz w:val="18"/>
                <w:szCs w:val="20"/>
                <w:vertAlign w:val="superscript"/>
                <w:lang w:val="es-CO"/>
              </w:rPr>
              <w:t xml:space="preserve"> </w:t>
            </w:r>
            <w:r w:rsidRPr="00E13ACF">
              <w:rPr>
                <w:rFonts w:ascii="Arial" w:hAnsi="Arial" w:cs="Arial"/>
                <w:sz w:val="18"/>
                <w:szCs w:val="20"/>
                <w:vertAlign w:val="superscript"/>
                <w:lang w:val="es-CO"/>
              </w:rPr>
              <w:footnoteReference w:id="1"/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F03308E" w14:textId="77777777" w:rsidR="00E13ACF" w:rsidRDefault="00E13ACF" w:rsidP="00E13A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Gas </w:t>
            </w:r>
          </w:p>
          <w:p w14:paraId="44E4EF49" w14:textId="15C7DA02" w:rsidR="00E13ACF" w:rsidRPr="00E13ACF" w:rsidRDefault="00E13ACF" w:rsidP="00E13A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(</w:t>
            </w:r>
            <w:proofErr w:type="spellStart"/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Mpc</w:t>
            </w:r>
            <w:proofErr w:type="spellEnd"/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)</w:t>
            </w:r>
          </w:p>
          <w:p w14:paraId="7304273A" w14:textId="17A9F049" w:rsidR="00E13ACF" w:rsidRPr="00E13ACF" w:rsidRDefault="00E13ACF" w:rsidP="00E13A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A5C886" w14:textId="77777777" w:rsidR="00E13ACF" w:rsidRDefault="00E13ACF" w:rsidP="00E13A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Condensados</w:t>
            </w:r>
          </w:p>
          <w:p w14:paraId="62AD47BF" w14:textId="0872D886" w:rsidR="00E13ACF" w:rsidRPr="00E13ACF" w:rsidRDefault="00E13ACF" w:rsidP="00E13ACF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Kbls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)</w:t>
            </w:r>
          </w:p>
        </w:tc>
      </w:tr>
      <w:tr w:rsidR="00E13ACF" w:rsidRPr="00E13ACF" w14:paraId="34015309" w14:textId="2CA665F2" w:rsidTr="00E13ACF">
        <w:trPr>
          <w:trHeight w:val="412"/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1A47" w14:textId="68FE3CCD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proofErr w:type="gramStart"/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Total</w:t>
            </w:r>
            <w:proofErr w:type="gramEnd"/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 xml:space="preserve"> Reservas Probadas </w:t>
            </w:r>
            <w:r w:rsidRPr="00E13ACF">
              <w:rPr>
                <w:rFonts w:ascii="Arial" w:hAnsi="Arial" w:cs="Arial"/>
                <w:bCs/>
                <w:sz w:val="18"/>
                <w:szCs w:val="20"/>
                <w:lang w:val="es-CO" w:eastAsia="es-CO"/>
              </w:rPr>
              <w:t>@ Diciembre 31 de 202</w:t>
            </w:r>
            <w:r>
              <w:rPr>
                <w:rFonts w:ascii="Arial" w:hAnsi="Arial" w:cs="Arial"/>
                <w:bCs/>
                <w:sz w:val="18"/>
                <w:szCs w:val="20"/>
                <w:lang w:val="es-CO" w:eastAsia="es-CO"/>
              </w:rPr>
              <w:t>2</w:t>
            </w: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 xml:space="preserve"> (a)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C3CE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4141" w14:textId="625364DC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1BC8D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</w:p>
        </w:tc>
      </w:tr>
      <w:tr w:rsidR="00E13ACF" w:rsidRPr="00E13ACF" w14:paraId="047122F6" w14:textId="05CB1337" w:rsidTr="00E13ACF">
        <w:trPr>
          <w:trHeight w:val="417"/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4A26" w14:textId="5C89BACC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Producción año 202</w:t>
            </w:r>
            <w:r>
              <w:rPr>
                <w:rFonts w:ascii="Arial" w:hAnsi="Arial" w:cs="Arial"/>
                <w:sz w:val="18"/>
                <w:szCs w:val="20"/>
                <w:lang w:val="es-CO" w:eastAsia="es-CO"/>
              </w:rPr>
              <w:t>3</w:t>
            </w: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 xml:space="preserve"> (b)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164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D8A7" w14:textId="496749E6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CDBFA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</w:p>
        </w:tc>
      </w:tr>
      <w:tr w:rsidR="00E13ACF" w:rsidRPr="00E13ACF" w14:paraId="3AFEA549" w14:textId="347FEC19" w:rsidTr="00E13ACF">
        <w:trPr>
          <w:trHeight w:val="423"/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F20A" w14:textId="078AADBF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Balance @ </w:t>
            </w:r>
            <w:proofErr w:type="gramStart"/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Diciembre</w:t>
            </w:r>
            <w:proofErr w:type="gramEnd"/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 31 de 202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3</w:t>
            </w: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 (c) = (a-b)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25BA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F1E90" w14:textId="4115C5CE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1529A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</w:p>
        </w:tc>
      </w:tr>
      <w:tr w:rsidR="00E13ACF" w:rsidRPr="00E13ACF" w14:paraId="1C6AF1BF" w14:textId="241A976B" w:rsidTr="00E13ACF">
        <w:trPr>
          <w:trHeight w:val="585"/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B477" w14:textId="7DA6BB8E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sz w:val="18"/>
                <w:szCs w:val="20"/>
                <w:lang w:val="es-CO" w:eastAsia="es-CO"/>
              </w:rPr>
            </w:pPr>
            <w:proofErr w:type="gramStart"/>
            <w:r w:rsidRPr="00E13ACF">
              <w:rPr>
                <w:rFonts w:ascii="Arial" w:hAnsi="Arial" w:cs="Arial"/>
                <w:b/>
                <w:sz w:val="18"/>
                <w:szCs w:val="20"/>
                <w:lang w:val="es-CO" w:eastAsia="es-CO"/>
              </w:rPr>
              <w:t>Total</w:t>
            </w:r>
            <w:proofErr w:type="gramEnd"/>
            <w:r w:rsidRPr="00E13ACF">
              <w:rPr>
                <w:rFonts w:ascii="Arial" w:hAnsi="Arial" w:cs="Arial"/>
                <w:b/>
                <w:sz w:val="18"/>
                <w:szCs w:val="20"/>
                <w:lang w:val="es-CO" w:eastAsia="es-CO"/>
              </w:rPr>
              <w:t xml:space="preserve"> Reservas Probadas Total </w:t>
            </w: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@ Diciembre 31 de 202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3</w:t>
            </w: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 xml:space="preserve"> </w:t>
            </w:r>
            <w:r w:rsidRPr="00E13ACF">
              <w:rPr>
                <w:rFonts w:ascii="Arial" w:hAnsi="Arial" w:cs="Arial"/>
                <w:b/>
                <w:sz w:val="18"/>
                <w:szCs w:val="20"/>
                <w:lang w:val="es-CO" w:eastAsia="es-CO"/>
              </w:rPr>
              <w:t>Reportada en Informe Auditor (d)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15FD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E013" w14:textId="61BC754C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FA390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</w:p>
        </w:tc>
      </w:tr>
      <w:tr w:rsidR="00E13ACF" w:rsidRPr="00E13ACF" w14:paraId="2D11CB07" w14:textId="5DA28DEC" w:rsidTr="00E13ACF">
        <w:trPr>
          <w:trHeight w:val="382"/>
          <w:jc w:val="center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E2DC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b/>
                <w:bCs/>
                <w:sz w:val="18"/>
                <w:szCs w:val="20"/>
                <w:lang w:val="es-CO" w:eastAsia="es-CO"/>
              </w:rPr>
              <w:t>Diferencia (d-c)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3EDC9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2BC5" w14:textId="11CD9A6D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  <w:r w:rsidRPr="00E13ACF">
              <w:rPr>
                <w:rFonts w:ascii="Arial" w:hAnsi="Arial" w:cs="Arial"/>
                <w:sz w:val="18"/>
                <w:szCs w:val="20"/>
                <w:lang w:val="es-CO" w:eastAsia="es-CO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B82EE" w14:textId="77777777" w:rsidR="00E13ACF" w:rsidRP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0"/>
                <w:lang w:val="es-CO" w:eastAsia="es-CO"/>
              </w:rPr>
            </w:pPr>
          </w:p>
        </w:tc>
      </w:tr>
    </w:tbl>
    <w:p w14:paraId="1EA6A3E3" w14:textId="5A912E9B" w:rsidR="006C254B" w:rsidRPr="00B37BA9" w:rsidRDefault="006C254B" w:rsidP="006C254B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650"/>
        <w:gridCol w:w="853"/>
        <w:gridCol w:w="854"/>
        <w:gridCol w:w="853"/>
        <w:gridCol w:w="854"/>
        <w:gridCol w:w="854"/>
        <w:gridCol w:w="689"/>
        <w:gridCol w:w="1117"/>
        <w:gridCol w:w="1319"/>
      </w:tblGrid>
      <w:tr w:rsidR="006C254B" w:rsidRPr="00B37BA9" w14:paraId="077C48BA" w14:textId="77777777" w:rsidTr="00C30DEE">
        <w:trPr>
          <w:trHeight w:val="502"/>
          <w:jc w:val="center"/>
        </w:trPr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9E9F4DB" w14:textId="77777777" w:rsidR="006C254B" w:rsidRPr="00B37BA9" w:rsidRDefault="006C254B" w:rsidP="00606A49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INFORME RECURSOS Y RESERVAS REPORTADO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1F637B02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PDP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4672C289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PNP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B9DCE32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PND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2FFC387F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PT</w:t>
            </w:r>
            <w:r w:rsidRPr="00B37BA9">
              <w:rPr>
                <w:rFonts w:ascii="Arial" w:hAnsi="Arial" w:cs="Arial"/>
                <w:sz w:val="16"/>
                <w:szCs w:val="18"/>
                <w:vertAlign w:val="superscript"/>
                <w:lang w:val="es-CO"/>
              </w:rPr>
              <w:footnoteReference w:id="2"/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7A101BED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PR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570C515A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PS</w:t>
            </w:r>
          </w:p>
        </w:tc>
        <w:tc>
          <w:tcPr>
            <w:tcW w:w="1117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0E99C616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Producción Acumulada</w:t>
            </w:r>
          </w:p>
        </w:tc>
        <w:tc>
          <w:tcPr>
            <w:tcW w:w="1319" w:type="dxa"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14:paraId="3C50EC0B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Producción Año</w:t>
            </w:r>
          </w:p>
        </w:tc>
      </w:tr>
      <w:tr w:rsidR="006C254B" w:rsidRPr="00B37BA9" w14:paraId="3B1307BE" w14:textId="77777777" w:rsidTr="00E13ACF">
        <w:trPr>
          <w:trHeight w:val="235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14:paraId="45FEBC2C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Petróleo (</w:t>
            </w:r>
            <w:proofErr w:type="spellStart"/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Kbls</w:t>
            </w:r>
            <w:proofErr w:type="spellEnd"/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5885AB17" w14:textId="55298032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8"/>
                <w:lang w:val="es-CO" w:eastAsia="es-CO"/>
              </w:rPr>
              <w:t>20</w:t>
            </w:r>
            <w:r w:rsidR="00D9677A">
              <w:rPr>
                <w:rFonts w:ascii="Arial" w:hAnsi="Arial" w:cs="Arial"/>
                <w:sz w:val="16"/>
                <w:szCs w:val="18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sz w:val="16"/>
                <w:szCs w:val="18"/>
                <w:lang w:val="es-CO" w:eastAsia="es-CO"/>
              </w:rPr>
              <w:t>3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B0179A9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2A4F5E1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D797608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7B1DAB6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D204EBB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0B795B3E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49ADFE03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32F6A48A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</w:tr>
      <w:tr w:rsidR="006C254B" w:rsidRPr="00B37BA9" w14:paraId="00A55D0D" w14:textId="77777777" w:rsidTr="00E13ACF">
        <w:trPr>
          <w:trHeight w:val="235"/>
          <w:jc w:val="center"/>
        </w:trPr>
        <w:tc>
          <w:tcPr>
            <w:tcW w:w="1255" w:type="dxa"/>
            <w:vMerge/>
            <w:tcBorders>
              <w:bottom w:val="single" w:sz="12" w:space="0" w:color="auto"/>
            </w:tcBorders>
            <w:vAlign w:val="center"/>
            <w:hideMark/>
          </w:tcPr>
          <w:p w14:paraId="641CD40C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</w:p>
        </w:tc>
        <w:tc>
          <w:tcPr>
            <w:tcW w:w="65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0FFA9E6" w14:textId="786E0655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8"/>
                <w:lang w:val="es-CO" w:eastAsia="es-CO"/>
              </w:rPr>
              <w:t>20</w:t>
            </w:r>
            <w:r w:rsidR="006F3C48">
              <w:rPr>
                <w:rFonts w:ascii="Arial" w:hAnsi="Arial" w:cs="Arial"/>
                <w:sz w:val="16"/>
                <w:szCs w:val="18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sz w:val="16"/>
                <w:szCs w:val="18"/>
                <w:lang w:val="es-CO" w:eastAsia="es-CO"/>
              </w:rPr>
              <w:t>2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25B8B8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C2E5A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FB25C8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BE569DC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1AEEAB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42F67A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F696CA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319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038F84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</w:tr>
      <w:tr w:rsidR="006C254B" w:rsidRPr="00B37BA9" w14:paraId="10715B96" w14:textId="77777777" w:rsidTr="00E13ACF">
        <w:trPr>
          <w:trHeight w:val="235"/>
          <w:jc w:val="center"/>
        </w:trPr>
        <w:tc>
          <w:tcPr>
            <w:tcW w:w="125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3BC940D" w14:textId="77777777" w:rsidR="002A1614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Gas</w:t>
            </w:r>
          </w:p>
          <w:p w14:paraId="62EF61A3" w14:textId="77E2D2C4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(</w:t>
            </w:r>
            <w:proofErr w:type="spellStart"/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Mpc</w:t>
            </w:r>
            <w:proofErr w:type="spellEnd"/>
            <w:r w:rsidRPr="00B37BA9"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)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4818C1C" w14:textId="07E3BAD5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8"/>
                <w:lang w:val="es-CO" w:eastAsia="es-CO"/>
              </w:rPr>
              <w:t>20</w:t>
            </w:r>
            <w:r w:rsidR="00D9677A">
              <w:rPr>
                <w:rFonts w:ascii="Arial" w:hAnsi="Arial" w:cs="Arial"/>
                <w:sz w:val="16"/>
                <w:szCs w:val="18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sz w:val="16"/>
                <w:szCs w:val="18"/>
                <w:lang w:val="es-CO" w:eastAsia="es-CO"/>
              </w:rPr>
              <w:t>3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E8C9E4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9600C1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3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A7A630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9F2A25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20BBD0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D1E365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E0D6273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31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869790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</w:tr>
      <w:tr w:rsidR="006C254B" w:rsidRPr="00B37BA9" w14:paraId="52D51F0F" w14:textId="77777777" w:rsidTr="00E13ACF">
        <w:trPr>
          <w:trHeight w:val="235"/>
          <w:jc w:val="center"/>
        </w:trPr>
        <w:tc>
          <w:tcPr>
            <w:tcW w:w="1255" w:type="dxa"/>
            <w:vMerge/>
            <w:vAlign w:val="center"/>
            <w:hideMark/>
          </w:tcPr>
          <w:p w14:paraId="67D34F06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308B8899" w14:textId="308343EA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8"/>
                <w:lang w:val="es-CO" w:eastAsia="es-CO"/>
              </w:rPr>
              <w:t>20</w:t>
            </w:r>
            <w:r w:rsidR="006F3C48">
              <w:rPr>
                <w:rFonts w:ascii="Arial" w:hAnsi="Arial" w:cs="Arial"/>
                <w:sz w:val="16"/>
                <w:szCs w:val="18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sz w:val="16"/>
                <w:szCs w:val="18"/>
                <w:lang w:val="es-CO" w:eastAsia="es-CO"/>
              </w:rPr>
              <w:t>2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404333D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602EAD4F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9BB9D2B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2D8962EC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854" w:type="dxa"/>
            <w:shd w:val="clear" w:color="auto" w:fill="auto"/>
            <w:noWrap/>
            <w:vAlign w:val="center"/>
            <w:hideMark/>
          </w:tcPr>
          <w:p w14:paraId="0AA4CB95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6F22D06B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14:paraId="25A2890A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  <w:tc>
          <w:tcPr>
            <w:tcW w:w="1319" w:type="dxa"/>
            <w:shd w:val="clear" w:color="auto" w:fill="auto"/>
            <w:noWrap/>
            <w:vAlign w:val="center"/>
            <w:hideMark/>
          </w:tcPr>
          <w:p w14:paraId="67701B53" w14:textId="77777777" w:rsidR="006C254B" w:rsidRPr="00B37BA9" w:rsidRDefault="006C254B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 w:rsidRPr="00B37BA9">
              <w:rPr>
                <w:rFonts w:ascii="Arial" w:hAnsi="Arial" w:cs="Arial"/>
                <w:sz w:val="16"/>
                <w:szCs w:val="18"/>
                <w:lang w:val="es-CO" w:eastAsia="es-CO"/>
              </w:rPr>
              <w:t> </w:t>
            </w:r>
          </w:p>
        </w:tc>
      </w:tr>
      <w:tr w:rsidR="00E13ACF" w:rsidRPr="00B37BA9" w14:paraId="1705E23E" w14:textId="77777777" w:rsidTr="00E13ACF">
        <w:trPr>
          <w:trHeight w:val="235"/>
          <w:jc w:val="center"/>
        </w:trPr>
        <w:tc>
          <w:tcPr>
            <w:tcW w:w="1255" w:type="dxa"/>
            <w:vMerge w:val="restart"/>
            <w:vAlign w:val="center"/>
          </w:tcPr>
          <w:p w14:paraId="79D4D00E" w14:textId="77777777" w:rsid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Condensados</w:t>
            </w:r>
          </w:p>
          <w:p w14:paraId="5DBC8C64" w14:textId="1A17D113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Kbls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  <w:t>)</w:t>
            </w: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2562B0AC" w14:textId="4C60A14A" w:rsid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8"/>
                <w:lang w:val="es-CO" w:eastAsia="es-CO"/>
              </w:rPr>
              <w:t>2023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56206FE1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570E9D3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47C70A62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9E63D6D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0CF40AF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39F15B5B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B4A8D78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76222582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</w:tr>
      <w:tr w:rsidR="00E13ACF" w:rsidRPr="00B37BA9" w14:paraId="3AD47DE2" w14:textId="77777777" w:rsidTr="00E13ACF">
        <w:trPr>
          <w:trHeight w:val="235"/>
          <w:jc w:val="center"/>
        </w:trPr>
        <w:tc>
          <w:tcPr>
            <w:tcW w:w="1255" w:type="dxa"/>
            <w:vMerge/>
            <w:vAlign w:val="center"/>
          </w:tcPr>
          <w:p w14:paraId="2CDBA9FD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6"/>
                <w:szCs w:val="18"/>
                <w:lang w:val="es-CO" w:eastAsia="es-CO"/>
              </w:rPr>
            </w:pPr>
          </w:p>
        </w:tc>
        <w:tc>
          <w:tcPr>
            <w:tcW w:w="650" w:type="dxa"/>
            <w:shd w:val="clear" w:color="auto" w:fill="auto"/>
            <w:noWrap/>
            <w:vAlign w:val="center"/>
          </w:tcPr>
          <w:p w14:paraId="02151858" w14:textId="28A33A14" w:rsidR="00E13ACF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  <w:r>
              <w:rPr>
                <w:rFonts w:ascii="Arial" w:hAnsi="Arial" w:cs="Arial"/>
                <w:sz w:val="16"/>
                <w:szCs w:val="18"/>
                <w:lang w:val="es-CO" w:eastAsia="es-CO"/>
              </w:rPr>
              <w:t>2022</w:t>
            </w: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7E539BBE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88AB592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853" w:type="dxa"/>
            <w:shd w:val="clear" w:color="auto" w:fill="auto"/>
            <w:noWrap/>
            <w:vAlign w:val="center"/>
          </w:tcPr>
          <w:p w14:paraId="2C648206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26DCEDCF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049BD893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689" w:type="dxa"/>
            <w:shd w:val="clear" w:color="auto" w:fill="auto"/>
            <w:noWrap/>
            <w:vAlign w:val="center"/>
          </w:tcPr>
          <w:p w14:paraId="69D01F9F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1117" w:type="dxa"/>
            <w:shd w:val="clear" w:color="auto" w:fill="auto"/>
            <w:noWrap/>
            <w:vAlign w:val="center"/>
          </w:tcPr>
          <w:p w14:paraId="7059F4A5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14:paraId="460B4EA2" w14:textId="77777777" w:rsidR="00E13ACF" w:rsidRPr="00B37BA9" w:rsidRDefault="00E13ACF" w:rsidP="00606A49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6"/>
                <w:szCs w:val="18"/>
                <w:lang w:val="es-CO" w:eastAsia="es-CO"/>
              </w:rPr>
            </w:pPr>
          </w:p>
        </w:tc>
      </w:tr>
    </w:tbl>
    <w:p w14:paraId="43632D77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33688359" w14:textId="12E05680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Explicación de las variaciones (no limitar el número de los renglones dispuestos para este efecto con el fin de evitar deficiencias en la información e Incluir lo correspondiente a la hoja “Balance y Justificación” de las Tablas de Reporte Recursos y Reservas):</w:t>
      </w:r>
    </w:p>
    <w:p w14:paraId="4B83CC7E" w14:textId="4A5FD53A" w:rsidR="00CD151B" w:rsidRDefault="00CD151B" w:rsidP="00320636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</w:t>
      </w:r>
      <w:r w:rsidR="00320636">
        <w:rPr>
          <w:rFonts w:ascii="Arial" w:hAnsi="Arial" w:cs="Arial"/>
          <w:sz w:val="16"/>
          <w:szCs w:val="16"/>
          <w:u w:val="single"/>
        </w:rPr>
        <w:t xml:space="preserve">                                   </w:t>
      </w:r>
      <w:r>
        <w:rPr>
          <w:rFonts w:ascii="Arial" w:hAnsi="Arial" w:cs="Arial"/>
          <w:sz w:val="16"/>
          <w:szCs w:val="16"/>
        </w:rPr>
        <w:t>_</w:t>
      </w:r>
    </w:p>
    <w:p w14:paraId="1A48CB7A" w14:textId="5983EF94" w:rsidR="00CD151B" w:rsidRDefault="00CD151B" w:rsidP="00320636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__________________________________________________________________________</w:t>
      </w:r>
    </w:p>
    <w:p w14:paraId="66C8BDDB" w14:textId="47CDE2DE" w:rsidR="00CD151B" w:rsidRDefault="00CD151B" w:rsidP="00320636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</w:t>
      </w:r>
    </w:p>
    <w:p w14:paraId="3E2858E5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2CE716F8" w14:textId="77777777" w:rsidR="00CD151B" w:rsidRDefault="00CD151B" w:rsidP="00CD151B">
      <w:pPr>
        <w:suppressAutoHyphens/>
        <w:autoSpaceDN w:val="0"/>
        <w:textAlignment w:val="baseline"/>
        <w:rPr>
          <w:rFonts w:ascii="Arial" w:hAnsi="Arial" w:cs="Arial"/>
          <w:sz w:val="16"/>
          <w:szCs w:val="16"/>
        </w:rPr>
      </w:pPr>
    </w:p>
    <w:p w14:paraId="3868F066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</w:t>
      </w:r>
      <w:r>
        <w:rPr>
          <w:rFonts w:ascii="Arial" w:hAnsi="Arial" w:cs="Arial"/>
          <w:sz w:val="16"/>
          <w:szCs w:val="16"/>
        </w:rPr>
        <w:tab/>
        <w:t>Explicación de las variaciones de petróleo/gas original en sitio.</w:t>
      </w:r>
    </w:p>
    <w:p w14:paraId="2CDB5DC3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80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4"/>
        <w:gridCol w:w="1960"/>
        <w:gridCol w:w="1960"/>
      </w:tblGrid>
      <w:tr w:rsidR="00CD151B" w14:paraId="05FCDAE8" w14:textId="77777777" w:rsidTr="00CD151B">
        <w:trPr>
          <w:trHeight w:val="376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76A8BA1C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INFORME RESERVAS REPORTADO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ADD2" w14:textId="3C47238D" w:rsidR="00CD151B" w:rsidRDefault="00CD151B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20</w:t>
            </w:r>
            <w:r w:rsidR="006F3C48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2F9F" w14:textId="748712BD" w:rsidR="00CD151B" w:rsidRDefault="00CD151B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20</w:t>
            </w:r>
            <w:r w:rsidR="00D9677A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3</w:t>
            </w:r>
          </w:p>
        </w:tc>
      </w:tr>
      <w:tr w:rsidR="00CD151B" w14:paraId="228B6D59" w14:textId="77777777" w:rsidTr="00CD151B">
        <w:trPr>
          <w:trHeight w:val="340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066985F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Petróleo Original en sitio (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Mbls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06728" w14:textId="77777777" w:rsidR="00CD151B" w:rsidRDefault="00CD151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198F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D151B" w14:paraId="0D8A422A" w14:textId="77777777" w:rsidTr="00CD151B">
        <w:trPr>
          <w:trHeight w:val="340"/>
          <w:jc w:val="center"/>
        </w:trPr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9EEC679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Gas Original en sitio (Gpc)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0F350" w14:textId="77777777" w:rsidR="00CD151B" w:rsidRDefault="00CD151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185C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</w:tbl>
    <w:p w14:paraId="0C18F657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34AF1A1C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Explicación de las variaciones (no limitar el número de los renglones dispuestos para este efecto con el fin de evitar deficiencias en la </w:t>
      </w:r>
      <w:bookmarkStart w:id="0" w:name="_Hlk1641831"/>
      <w:r>
        <w:rPr>
          <w:rFonts w:ascii="Arial" w:hAnsi="Arial" w:cs="Arial"/>
          <w:sz w:val="16"/>
          <w:szCs w:val="16"/>
        </w:rPr>
        <w:t>información</w:t>
      </w:r>
      <w:bookmarkEnd w:id="0"/>
      <w:r>
        <w:rPr>
          <w:rFonts w:ascii="Arial" w:hAnsi="Arial" w:cs="Arial"/>
          <w:sz w:val="16"/>
          <w:szCs w:val="16"/>
        </w:rPr>
        <w:t>)</w:t>
      </w:r>
    </w:p>
    <w:p w14:paraId="3C8967FC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7E66F0C8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4E301860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4B72ED88" w14:textId="67660BBA" w:rsidR="00CD151B" w:rsidRDefault="00CD151B" w:rsidP="003206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130F652F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50A96955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ab/>
        <w:t>Factor de recobro (%)</w:t>
      </w:r>
    </w:p>
    <w:p w14:paraId="0E3AB0A2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69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5"/>
        <w:gridCol w:w="2835"/>
        <w:gridCol w:w="1491"/>
      </w:tblGrid>
      <w:tr w:rsidR="00CD151B" w14:paraId="70844842" w14:textId="77777777" w:rsidTr="00CD151B">
        <w:trPr>
          <w:trHeight w:val="397"/>
          <w:jc w:val="center"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96E6A7" w14:textId="780759B9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FR actual del campo (%) @ 31-dic-20</w:t>
            </w:r>
            <w:r w:rsidR="00D9677A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9086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D151B" w14:paraId="1A403A40" w14:textId="77777777" w:rsidTr="00CD151B">
        <w:trPr>
          <w:trHeight w:val="402"/>
          <w:jc w:val="center"/>
        </w:trPr>
        <w:tc>
          <w:tcPr>
            <w:tcW w:w="2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1DD4F52E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FR último esperado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  <w:t xml:space="preserve"> (%)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E9A17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Recobro primario </w:t>
            </w:r>
            <w:r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  <w:t>(%)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68F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D151B" w14:paraId="7C5FFFC8" w14:textId="77777777" w:rsidTr="00CD151B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077BF9" w14:textId="77777777" w:rsidR="00CD151B" w:rsidRDefault="00CD151B">
            <w:pPr>
              <w:rPr>
                <w:rFonts w:ascii="Arial" w:hAnsi="Arial" w:cs="Arial"/>
                <w:b/>
                <w:bCs/>
                <w:sz w:val="22"/>
                <w:szCs w:val="22"/>
                <w:lang w:val="es-CO" w:eastAsia="es-CO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BC751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sz w:val="22"/>
                <w:szCs w:val="22"/>
                <w:lang w:val="es-CO" w:eastAsia="es-CO"/>
              </w:rPr>
              <w:t xml:space="preserve">Recobro mejorado </w:t>
            </w:r>
            <w:r>
              <w:rPr>
                <w:rFonts w:ascii="Arial" w:hAnsi="Arial" w:cs="Arial"/>
                <w:bCs/>
                <w:sz w:val="22"/>
                <w:szCs w:val="22"/>
                <w:lang w:val="es-CO" w:eastAsia="es-CO"/>
              </w:rPr>
              <w:t>(%)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2953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</w:tbl>
    <w:p w14:paraId="09E4A96D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24446130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Justificación del factor de recobro (no limitar el número de los renglones dispuestos para este efecto con el fin de evitar deficiencias en la información)</w:t>
      </w:r>
    </w:p>
    <w:p w14:paraId="6E5136D1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3CB0DB99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7E5572B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1F074694" w14:textId="476258A4" w:rsidR="00CD151B" w:rsidRDefault="00CD151B" w:rsidP="00320636">
      <w:pPr>
        <w:ind w:left="708"/>
        <w:rPr>
          <w:ins w:id="1" w:author="Alvaro Hernan Ramos Vasquez" w:date="2019-02-19T09:03:00Z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752B6DBC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1E1DBA90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>
        <w:rPr>
          <w:rFonts w:ascii="Arial" w:hAnsi="Arial" w:cs="Arial"/>
          <w:sz w:val="16"/>
          <w:szCs w:val="16"/>
        </w:rPr>
        <w:tab/>
        <w:t>Explicación en las variaciones de Recursos Contingentes.</w:t>
      </w:r>
    </w:p>
    <w:p w14:paraId="758AE420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69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2"/>
        <w:gridCol w:w="2092"/>
        <w:gridCol w:w="2193"/>
      </w:tblGrid>
      <w:tr w:rsidR="00CD151B" w14:paraId="15475B68" w14:textId="77777777" w:rsidTr="00CD151B">
        <w:trPr>
          <w:trHeight w:val="376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C5E9A35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  <w:t>RECURSOS CONTINGENTES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4EC364" w14:textId="13370228" w:rsidR="00CD151B" w:rsidRDefault="00CD151B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20</w:t>
            </w:r>
            <w:r w:rsidR="006F3C48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889A" w14:textId="69B1A618" w:rsidR="00CD151B" w:rsidRDefault="00CD151B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20</w:t>
            </w:r>
            <w:r w:rsidR="00D9677A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b/>
                <w:sz w:val="22"/>
                <w:szCs w:val="22"/>
                <w:lang w:val="es-CO" w:eastAsia="es-CO"/>
              </w:rPr>
              <w:t>3</w:t>
            </w:r>
          </w:p>
        </w:tc>
      </w:tr>
      <w:tr w:rsidR="00CD151B" w14:paraId="19D44F8C" w14:textId="77777777" w:rsidTr="00CD151B">
        <w:trPr>
          <w:trHeight w:val="340"/>
          <w:jc w:val="center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6D8A67FD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  <w:t>Petróleo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  <w:t>Mbls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C4527D" w14:textId="77777777" w:rsidR="00CD151B" w:rsidRDefault="00CD151B">
            <w:pPr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D6FBD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  <w:tr w:rsidR="00CD151B" w14:paraId="54028594" w14:textId="77777777" w:rsidTr="00CD151B">
        <w:trPr>
          <w:trHeight w:val="340"/>
          <w:jc w:val="center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0FC75F2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  <w:t>Gas (Gpc)</w:t>
            </w: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56E59" w14:textId="77777777" w:rsidR="00CD151B" w:rsidRDefault="00CD151B">
            <w:pPr>
              <w:rPr>
                <w:rFonts w:ascii="Arial" w:hAnsi="Arial" w:cs="Arial"/>
                <w:b/>
                <w:bCs/>
                <w:sz w:val="20"/>
                <w:szCs w:val="22"/>
                <w:lang w:val="es-CO" w:eastAsia="es-CO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3755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22"/>
                <w:szCs w:val="22"/>
                <w:lang w:val="es-CO" w:eastAsia="es-CO"/>
              </w:rPr>
            </w:pPr>
          </w:p>
        </w:tc>
      </w:tr>
    </w:tbl>
    <w:p w14:paraId="7FCB6676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3926CC0E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Explicación de las variaciones (no limitar el número de los renglones dispuestos para este efecto con el fin de evitar deficiencias en la información)</w:t>
      </w:r>
    </w:p>
    <w:p w14:paraId="206F136C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048E402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7600F65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3D35353" w14:textId="1C892C5C" w:rsidR="00CD151B" w:rsidRDefault="00CD151B" w:rsidP="003206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3D3080E0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08CCF688" w14:textId="644CB47F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>
        <w:rPr>
          <w:rFonts w:ascii="Arial" w:hAnsi="Arial" w:cs="Arial"/>
          <w:sz w:val="16"/>
          <w:szCs w:val="16"/>
        </w:rPr>
        <w:tab/>
        <w:t>Explicación de las variaciones del comportamiento mensual de la producción real por campo vs el pronóstico del año 20</w:t>
      </w:r>
      <w:r w:rsidR="00D9677A">
        <w:rPr>
          <w:rFonts w:ascii="Arial" w:hAnsi="Arial" w:cs="Arial"/>
          <w:sz w:val="16"/>
          <w:szCs w:val="16"/>
        </w:rPr>
        <w:t>2</w:t>
      </w:r>
      <w:r w:rsidR="00E13ACF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, para petróleo (</w:t>
      </w:r>
      <w:proofErr w:type="spellStart"/>
      <w:r>
        <w:rPr>
          <w:rFonts w:ascii="Arial" w:hAnsi="Arial" w:cs="Arial"/>
          <w:sz w:val="16"/>
          <w:szCs w:val="16"/>
        </w:rPr>
        <w:t>Bod</w:t>
      </w:r>
      <w:proofErr w:type="spellEnd"/>
      <w:r>
        <w:rPr>
          <w:rFonts w:ascii="Arial" w:hAnsi="Arial" w:cs="Arial"/>
          <w:sz w:val="16"/>
          <w:szCs w:val="16"/>
        </w:rPr>
        <w:t>) y gas (</w:t>
      </w:r>
      <w:proofErr w:type="spellStart"/>
      <w:r w:rsidR="009213B6">
        <w:rPr>
          <w:rFonts w:ascii="Arial" w:hAnsi="Arial" w:cs="Arial"/>
          <w:sz w:val="16"/>
          <w:szCs w:val="16"/>
        </w:rPr>
        <w:t>K</w:t>
      </w:r>
      <w:r>
        <w:rPr>
          <w:rFonts w:ascii="Arial" w:hAnsi="Arial" w:cs="Arial"/>
          <w:sz w:val="16"/>
          <w:szCs w:val="16"/>
        </w:rPr>
        <w:t>pcd</w:t>
      </w:r>
      <w:proofErr w:type="spellEnd"/>
      <w:r>
        <w:rPr>
          <w:rFonts w:ascii="Arial" w:hAnsi="Arial" w:cs="Arial"/>
          <w:sz w:val="16"/>
          <w:szCs w:val="16"/>
        </w:rPr>
        <w:t>), y pronósticos de producción de los años 20</w:t>
      </w:r>
      <w:r w:rsidR="00C30DEE">
        <w:rPr>
          <w:rFonts w:ascii="Arial" w:hAnsi="Arial" w:cs="Arial"/>
          <w:sz w:val="16"/>
          <w:szCs w:val="16"/>
        </w:rPr>
        <w:t>2</w:t>
      </w:r>
      <w:r w:rsidR="00E13ACF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y 202</w:t>
      </w:r>
      <w:r w:rsidR="00E13ACF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 xml:space="preserve"> del reporte de reservas. </w:t>
      </w:r>
    </w:p>
    <w:p w14:paraId="3A1A7B20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24F24B8D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NOTA: para los campos que reportan gas, Diligenciar la ‘Tabla de gas.xls’, y presentar aquí las explicaciones correspondientes. </w:t>
      </w:r>
    </w:p>
    <w:p w14:paraId="7E491A4A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55828051" w14:textId="39619572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</w:t>
      </w:r>
      <w:r>
        <w:rPr>
          <w:rFonts w:ascii="Arial" w:hAnsi="Arial" w:cs="Arial"/>
          <w:sz w:val="16"/>
          <w:szCs w:val="16"/>
        </w:rPr>
        <w:tab/>
        <w:t xml:space="preserve">Descripción </w:t>
      </w:r>
      <w:r w:rsidR="00A1283E">
        <w:rPr>
          <w:rFonts w:ascii="Arial" w:hAnsi="Arial" w:cs="Arial"/>
          <w:sz w:val="16"/>
          <w:szCs w:val="16"/>
        </w:rPr>
        <w:t xml:space="preserve">completa </w:t>
      </w:r>
      <w:r>
        <w:rPr>
          <w:rFonts w:ascii="Arial" w:hAnsi="Arial" w:cs="Arial"/>
          <w:sz w:val="16"/>
          <w:szCs w:val="16"/>
        </w:rPr>
        <w:t xml:space="preserve">del plan de inversiones, </w:t>
      </w:r>
      <w:r w:rsidR="00A1283E">
        <w:rPr>
          <w:rFonts w:ascii="Arial" w:hAnsi="Arial" w:cs="Arial"/>
          <w:sz w:val="16"/>
          <w:szCs w:val="16"/>
        </w:rPr>
        <w:t>incluyendo</w:t>
      </w:r>
      <w:r>
        <w:rPr>
          <w:rFonts w:ascii="Arial" w:hAnsi="Arial" w:cs="Arial"/>
          <w:sz w:val="16"/>
          <w:szCs w:val="16"/>
        </w:rPr>
        <w:t xml:space="preserve"> los proyectos de recobro mejorado</w:t>
      </w:r>
      <w:r w:rsidR="00A1283E">
        <w:rPr>
          <w:rFonts w:ascii="Arial" w:hAnsi="Arial" w:cs="Arial"/>
          <w:sz w:val="16"/>
          <w:szCs w:val="16"/>
        </w:rPr>
        <w:t xml:space="preserve"> si los </w:t>
      </w:r>
      <w:proofErr w:type="gramStart"/>
      <w:r w:rsidR="00A1283E">
        <w:rPr>
          <w:rFonts w:ascii="Arial" w:hAnsi="Arial" w:cs="Arial"/>
          <w:sz w:val="16"/>
          <w:szCs w:val="16"/>
        </w:rPr>
        <w:t>tienen</w:t>
      </w:r>
      <w:r>
        <w:rPr>
          <w:rFonts w:ascii="Arial" w:hAnsi="Arial" w:cs="Arial"/>
          <w:sz w:val="16"/>
          <w:szCs w:val="16"/>
        </w:rPr>
        <w:t>,</w:t>
      </w:r>
      <w:r w:rsidR="00A1283E"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 xml:space="preserve"> especificando puntualmente el nombre del proyecto, duración, tipo de tecnología(s) a utilizar e incremento estimado en el factor de recobro </w:t>
      </w:r>
      <w:r w:rsidR="00A1283E">
        <w:rPr>
          <w:rFonts w:ascii="Arial" w:hAnsi="Arial" w:cs="Arial"/>
          <w:sz w:val="16"/>
          <w:szCs w:val="16"/>
        </w:rPr>
        <w:t>–</w:t>
      </w:r>
      <w:r>
        <w:rPr>
          <w:rFonts w:ascii="Arial" w:hAnsi="Arial" w:cs="Arial"/>
          <w:sz w:val="16"/>
          <w:szCs w:val="16"/>
        </w:rPr>
        <w:t xml:space="preserve"> FR</w:t>
      </w:r>
      <w:r w:rsidR="00A1283E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14:paraId="0A8191F3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27C8C7AF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7.</w:t>
      </w:r>
      <w:r>
        <w:rPr>
          <w:rFonts w:ascii="Arial" w:hAnsi="Arial" w:cs="Arial"/>
          <w:sz w:val="16"/>
          <w:szCs w:val="16"/>
        </w:rPr>
        <w:tab/>
        <w:t>Plan de actividades real vs proyectado, justificación de variaciones y planes correctivos (si los hay) para mitigar la desviación del plan original</w:t>
      </w:r>
    </w:p>
    <w:p w14:paraId="5CA14516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31E445E5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tbl>
      <w:tblPr>
        <w:tblW w:w="90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6"/>
        <w:gridCol w:w="4499"/>
      </w:tblGrid>
      <w:tr w:rsidR="00CD151B" w14:paraId="5EF2AE84" w14:textId="77777777" w:rsidTr="00CD151B">
        <w:trPr>
          <w:trHeight w:val="643"/>
          <w:jc w:val="center"/>
        </w:trPr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5A210F" w14:textId="77777777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SEGUIMIENTO PLAN DE DESARROLLO</w:t>
            </w:r>
          </w:p>
          <w:p w14:paraId="25B2FF23" w14:textId="5FC8A84A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Presentado en Informe Recursos y Reservas corte 31-dic-20</w:t>
            </w:r>
            <w:r w:rsidR="00D9677A"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3</w:t>
            </w:r>
          </w:p>
        </w:tc>
      </w:tr>
      <w:tr w:rsidR="00CD151B" w14:paraId="539D5217" w14:textId="77777777" w:rsidTr="00CD151B">
        <w:trPr>
          <w:trHeight w:val="540"/>
          <w:jc w:val="center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1DDEC3" w14:textId="35197453" w:rsidR="00CD151B" w:rsidRDefault="00CD151B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ACTIVIDADES</w:t>
            </w:r>
            <w:r w:rsidR="003234DD"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PLANEADAS PARA 20</w:t>
            </w:r>
            <w:r w:rsidR="00D9677A"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3</w:t>
            </w: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F7AC64" w14:textId="37EA6836" w:rsidR="00CD151B" w:rsidRDefault="00CD151B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ACTIVIDADES REALIZADAS DURANTE 20</w:t>
            </w:r>
            <w:r w:rsidR="00D9677A"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2</w:t>
            </w:r>
            <w:r w:rsidR="00E13ACF"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  <w:t>3</w:t>
            </w:r>
          </w:p>
        </w:tc>
      </w:tr>
      <w:tr w:rsidR="00CD151B" w14:paraId="1A961E3D" w14:textId="77777777" w:rsidTr="00320636">
        <w:trPr>
          <w:trHeight w:val="1078"/>
          <w:jc w:val="center"/>
        </w:trPr>
        <w:tc>
          <w:tcPr>
            <w:tcW w:w="4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2D6C" w14:textId="77777777" w:rsidR="00CD151B" w:rsidRDefault="00CD151B">
            <w:pPr>
              <w:rPr>
                <w:rFonts w:ascii="Arial" w:hAnsi="Arial" w:cs="Arial"/>
                <w:b/>
                <w:bCs/>
                <w:sz w:val="18"/>
                <w:szCs w:val="22"/>
                <w:lang w:val="es-CO" w:eastAsia="es-CO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D265BE" w14:textId="47DDEF0F" w:rsidR="00CD151B" w:rsidRDefault="00CD151B">
            <w:pPr>
              <w:suppressAutoHyphens/>
              <w:autoSpaceDN w:val="0"/>
              <w:jc w:val="both"/>
              <w:textAlignment w:val="baseline"/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</w:tr>
    </w:tbl>
    <w:p w14:paraId="22353E4B" w14:textId="1AC30D32" w:rsidR="00CD151B" w:rsidRDefault="00CD151B" w:rsidP="00320636">
      <w:pPr>
        <w:rPr>
          <w:rFonts w:ascii="Arial" w:hAnsi="Arial" w:cs="Arial"/>
          <w:sz w:val="16"/>
          <w:szCs w:val="16"/>
        </w:rPr>
      </w:pPr>
    </w:p>
    <w:p w14:paraId="6FA38302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6EE5D3AB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Explicación de las variaciones (no limitar el número de los renglones dispuestos para este efecto con el fin de evitar deficiencias en la información):</w:t>
      </w:r>
    </w:p>
    <w:p w14:paraId="01F62F5A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5C833648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30C656E7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4400B83B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AA880E1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779C7D11" w14:textId="4976DE3A" w:rsidR="00C30DEE" w:rsidRDefault="00C30DEE" w:rsidP="00320636">
      <w:pPr>
        <w:rPr>
          <w:rFonts w:ascii="Arial" w:hAnsi="Arial" w:cs="Arial"/>
          <w:sz w:val="16"/>
          <w:szCs w:val="16"/>
        </w:rPr>
      </w:pPr>
    </w:p>
    <w:p w14:paraId="70382405" w14:textId="77777777" w:rsidR="00C30DEE" w:rsidRDefault="00C30DEE" w:rsidP="00CD151B">
      <w:pPr>
        <w:ind w:left="708"/>
        <w:rPr>
          <w:rFonts w:ascii="Arial" w:hAnsi="Arial" w:cs="Arial"/>
          <w:sz w:val="16"/>
          <w:szCs w:val="16"/>
        </w:rPr>
      </w:pPr>
    </w:p>
    <w:p w14:paraId="12058343" w14:textId="6ED21012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</w:t>
      </w:r>
      <w:r>
        <w:rPr>
          <w:rFonts w:ascii="Arial" w:hAnsi="Arial" w:cs="Arial"/>
          <w:sz w:val="16"/>
          <w:szCs w:val="16"/>
        </w:rPr>
        <w:tab/>
        <w:t>Explicación en las variaciones de Recursos Prospectivos. (Para cada prospecto</w:t>
      </w:r>
      <w:r w:rsidR="004D40F8">
        <w:rPr>
          <w:rFonts w:ascii="Arial" w:hAnsi="Arial" w:cs="Arial"/>
          <w:sz w:val="16"/>
          <w:szCs w:val="16"/>
        </w:rPr>
        <w:t xml:space="preserve"> y formación</w:t>
      </w:r>
      <w:r>
        <w:rPr>
          <w:rFonts w:ascii="Arial" w:hAnsi="Arial" w:cs="Arial"/>
          <w:sz w:val="16"/>
          <w:szCs w:val="16"/>
        </w:rPr>
        <w:t>).</w:t>
      </w:r>
    </w:p>
    <w:p w14:paraId="7DD78154" w14:textId="3EBA3386" w:rsidR="00172B22" w:rsidRDefault="00172B22" w:rsidP="00CD151B">
      <w:pPr>
        <w:ind w:left="70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437"/>
        <w:gridCol w:w="1260"/>
        <w:gridCol w:w="990"/>
        <w:gridCol w:w="1350"/>
        <w:gridCol w:w="1080"/>
      </w:tblGrid>
      <w:tr w:rsidR="00E61C22" w14:paraId="16171E13" w14:textId="77777777" w:rsidTr="00A80E23">
        <w:trPr>
          <w:trHeight w:val="291"/>
        </w:trPr>
        <w:tc>
          <w:tcPr>
            <w:tcW w:w="7117" w:type="dxa"/>
            <w:gridSpan w:val="5"/>
            <w:shd w:val="clear" w:color="auto" w:fill="D9D9D9"/>
            <w:vAlign w:val="center"/>
          </w:tcPr>
          <w:p w14:paraId="0AEBE0AE" w14:textId="30BBAD1D" w:rsidR="00E61C22" w:rsidRDefault="00E61C22" w:rsidP="00E61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n-US"/>
              </w:rPr>
              <w:t>SEGUIMIENTO RECURSOS PROSPECTIVOS PETRÓLEO</w:t>
            </w:r>
          </w:p>
        </w:tc>
      </w:tr>
      <w:tr w:rsidR="004D40F8" w14:paraId="32A294AD" w14:textId="77777777" w:rsidTr="004D40F8">
        <w:trPr>
          <w:trHeight w:val="255"/>
        </w:trPr>
        <w:tc>
          <w:tcPr>
            <w:tcW w:w="2437" w:type="dxa"/>
            <w:shd w:val="clear" w:color="auto" w:fill="BFBFBF" w:themeFill="background1" w:themeFillShade="BF"/>
            <w:vAlign w:val="center"/>
          </w:tcPr>
          <w:p w14:paraId="0FE96E7C" w14:textId="63264456" w:rsidR="004D40F8" w:rsidRDefault="004D40F8" w:rsidP="00CD151B">
            <w:pPr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NOMBRE DEL PROSPECTO</w:t>
            </w:r>
          </w:p>
        </w:tc>
        <w:tc>
          <w:tcPr>
            <w:tcW w:w="2250" w:type="dxa"/>
            <w:gridSpan w:val="2"/>
            <w:vAlign w:val="center"/>
          </w:tcPr>
          <w:p w14:paraId="02A275B9" w14:textId="18F22A98" w:rsidR="004D40F8" w:rsidRDefault="004D40F8" w:rsidP="00E61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Corte a 31-dic-202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30" w:type="dxa"/>
            <w:gridSpan w:val="2"/>
            <w:vAlign w:val="center"/>
          </w:tcPr>
          <w:p w14:paraId="46E3F7B4" w14:textId="214C2A3C" w:rsidR="004D40F8" w:rsidRDefault="004D40F8" w:rsidP="00E61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Corte 31-dic-202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4D40F8" w14:paraId="4F721CF1" w14:textId="77777777" w:rsidTr="004D40F8">
        <w:trPr>
          <w:trHeight w:val="278"/>
        </w:trPr>
        <w:tc>
          <w:tcPr>
            <w:tcW w:w="2437" w:type="dxa"/>
          </w:tcPr>
          <w:p w14:paraId="222E73FC" w14:textId="77777777" w:rsidR="004D40F8" w:rsidRDefault="004D40F8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B245ACB" w14:textId="418DA539" w:rsidR="004D40F8" w:rsidRDefault="004D40F8" w:rsidP="00E61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Recursos Prospectivos (</w:t>
            </w:r>
            <w:proofErr w:type="spellStart"/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Mbls</w:t>
            </w:r>
            <w:proofErr w:type="spellEnd"/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(P50)</w:t>
            </w:r>
          </w:p>
        </w:tc>
        <w:tc>
          <w:tcPr>
            <w:tcW w:w="990" w:type="dxa"/>
            <w:vMerge w:val="restart"/>
            <w:vAlign w:val="center"/>
          </w:tcPr>
          <w:p w14:paraId="6CBC0C30" w14:textId="1F4D8101" w:rsidR="004D40F8" w:rsidRDefault="004D40F8" w:rsidP="00E61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POES (</w:t>
            </w:r>
            <w:proofErr w:type="spellStart"/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MBls</w:t>
            </w:r>
            <w:proofErr w:type="spellEnd"/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(P50)</w:t>
            </w:r>
          </w:p>
        </w:tc>
        <w:tc>
          <w:tcPr>
            <w:tcW w:w="1350" w:type="dxa"/>
            <w:vMerge w:val="restart"/>
            <w:vAlign w:val="center"/>
          </w:tcPr>
          <w:p w14:paraId="052C83C1" w14:textId="4B7F3240" w:rsidR="004D40F8" w:rsidRDefault="004D40F8" w:rsidP="00E61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Recursos Prospectivos (</w:t>
            </w:r>
            <w:proofErr w:type="spellStart"/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Mbls</w:t>
            </w:r>
            <w:proofErr w:type="spellEnd"/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14:paraId="17C72F66" w14:textId="69B7AF8B" w:rsidR="004D40F8" w:rsidRDefault="004D40F8" w:rsidP="00E61C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POES (</w:t>
            </w:r>
            <w:proofErr w:type="spellStart"/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MBls</w:t>
            </w:r>
            <w:proofErr w:type="spellEnd"/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4D40F8" w14:paraId="123A15FB" w14:textId="77777777" w:rsidTr="004D40F8">
        <w:trPr>
          <w:trHeight w:val="277"/>
        </w:trPr>
        <w:tc>
          <w:tcPr>
            <w:tcW w:w="2437" w:type="dxa"/>
            <w:shd w:val="clear" w:color="auto" w:fill="BFBFBF" w:themeFill="background1" w:themeFillShade="BF"/>
          </w:tcPr>
          <w:p w14:paraId="0C444E4D" w14:textId="07195060" w:rsidR="004D40F8" w:rsidRDefault="004D40F8" w:rsidP="00E61C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FORMACIÓN </w:t>
            </w:r>
          </w:p>
        </w:tc>
        <w:tc>
          <w:tcPr>
            <w:tcW w:w="1260" w:type="dxa"/>
            <w:vMerge/>
            <w:vAlign w:val="center"/>
          </w:tcPr>
          <w:p w14:paraId="337CA462" w14:textId="77777777" w:rsidR="004D40F8" w:rsidRPr="00E61C22" w:rsidRDefault="004D40F8" w:rsidP="00E61C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14:paraId="4FBB1739" w14:textId="77777777" w:rsidR="004D40F8" w:rsidRPr="00E61C22" w:rsidRDefault="004D40F8" w:rsidP="00E61C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vMerge/>
            <w:vAlign w:val="center"/>
          </w:tcPr>
          <w:p w14:paraId="5776B475" w14:textId="77777777" w:rsidR="004D40F8" w:rsidRPr="00E61C22" w:rsidRDefault="004D40F8" w:rsidP="00E61C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14:paraId="7FF5C2AB" w14:textId="77777777" w:rsidR="004D40F8" w:rsidRPr="00E61C22" w:rsidRDefault="004D40F8" w:rsidP="00E61C2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E61C22" w14:paraId="1BC527FE" w14:textId="77777777" w:rsidTr="001F7670">
        <w:trPr>
          <w:trHeight w:val="318"/>
        </w:trPr>
        <w:tc>
          <w:tcPr>
            <w:tcW w:w="2437" w:type="dxa"/>
            <w:tcBorders>
              <w:bottom w:val="single" w:sz="4" w:space="0" w:color="auto"/>
            </w:tcBorders>
          </w:tcPr>
          <w:p w14:paraId="67CD2EED" w14:textId="639D2762" w:rsidR="00E61C22" w:rsidRDefault="00E61C22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8E3115" w14:textId="77777777" w:rsidR="00E61C22" w:rsidRDefault="00E61C22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7AFDDD8C" w14:textId="77777777" w:rsidR="00E61C22" w:rsidRDefault="00E61C22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78294BC7" w14:textId="77777777" w:rsidR="00E61C22" w:rsidRDefault="00E61C22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634CFE50" w14:textId="77777777" w:rsidR="00E61C22" w:rsidRDefault="00E61C22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162" w14:paraId="3B263BA1" w14:textId="77777777" w:rsidTr="001F7670">
        <w:trPr>
          <w:trHeight w:val="273"/>
        </w:trPr>
        <w:tc>
          <w:tcPr>
            <w:tcW w:w="4687" w:type="dxa"/>
            <w:gridSpan w:val="3"/>
            <w:shd w:val="clear" w:color="auto" w:fill="D9D9D9"/>
            <w:vAlign w:val="center"/>
          </w:tcPr>
          <w:p w14:paraId="6E1EA232" w14:textId="3590363F" w:rsidR="00BC3162" w:rsidRDefault="004D40F8" w:rsidP="00E61C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Chance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BC3162">
              <w:rPr>
                <w:rFonts w:ascii="Arial" w:hAnsi="Arial" w:cs="Arial"/>
                <w:sz w:val="16"/>
                <w:szCs w:val="16"/>
              </w:rPr>
              <w:t xml:space="preserve"> Éxito</w:t>
            </w:r>
            <w:proofErr w:type="gramEnd"/>
            <w:r w:rsidR="00BC3162">
              <w:rPr>
                <w:rFonts w:ascii="Arial" w:hAnsi="Arial" w:cs="Arial"/>
                <w:sz w:val="16"/>
                <w:szCs w:val="16"/>
              </w:rPr>
              <w:t xml:space="preserve"> (Fracción) (</w:t>
            </w:r>
            <w:r>
              <w:rPr>
                <w:rFonts w:ascii="Arial" w:hAnsi="Arial" w:cs="Arial"/>
                <w:sz w:val="16"/>
                <w:szCs w:val="16"/>
              </w:rPr>
              <w:t>1-</w:t>
            </w:r>
            <w:r w:rsidR="00BC3162">
              <w:rPr>
                <w:rFonts w:ascii="Arial" w:hAnsi="Arial" w:cs="Arial"/>
                <w:sz w:val="16"/>
                <w:szCs w:val="16"/>
              </w:rPr>
              <w:t>Riesgo Geológico)</w:t>
            </w:r>
          </w:p>
        </w:tc>
        <w:tc>
          <w:tcPr>
            <w:tcW w:w="2430" w:type="dxa"/>
            <w:gridSpan w:val="2"/>
            <w:vAlign w:val="center"/>
          </w:tcPr>
          <w:p w14:paraId="697B52D9" w14:textId="77777777" w:rsidR="00BC3162" w:rsidRDefault="00BC3162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162" w14:paraId="4876A81F" w14:textId="77777777" w:rsidTr="001F7670">
        <w:trPr>
          <w:trHeight w:val="255"/>
        </w:trPr>
        <w:tc>
          <w:tcPr>
            <w:tcW w:w="4687" w:type="dxa"/>
            <w:gridSpan w:val="3"/>
            <w:shd w:val="clear" w:color="auto" w:fill="D9D9D9"/>
            <w:vAlign w:val="center"/>
          </w:tcPr>
          <w:p w14:paraId="25E1AA43" w14:textId="07E69533" w:rsidR="00BC3162" w:rsidRDefault="004D40F8" w:rsidP="00E61C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Chance de desarrollo</w:t>
            </w:r>
            <w:r w:rsidR="00BC3162"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(Fracción)</w:t>
            </w:r>
          </w:p>
        </w:tc>
        <w:tc>
          <w:tcPr>
            <w:tcW w:w="2430" w:type="dxa"/>
            <w:gridSpan w:val="2"/>
            <w:vAlign w:val="center"/>
          </w:tcPr>
          <w:p w14:paraId="03860B93" w14:textId="77777777" w:rsidR="00BC3162" w:rsidRDefault="00BC3162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0F8" w14:paraId="3BC84D7C" w14:textId="77777777" w:rsidTr="001F7670">
        <w:trPr>
          <w:trHeight w:val="255"/>
        </w:trPr>
        <w:tc>
          <w:tcPr>
            <w:tcW w:w="4687" w:type="dxa"/>
            <w:gridSpan w:val="3"/>
            <w:shd w:val="clear" w:color="auto" w:fill="D9D9D9"/>
            <w:vAlign w:val="center"/>
          </w:tcPr>
          <w:p w14:paraId="7B2CDA3E" w14:textId="48E81906" w:rsidR="004D40F8" w:rsidRPr="00E61C22" w:rsidRDefault="004D40F8" w:rsidP="00E61C22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Chance de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comercialidad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Fracción)</w:t>
            </w:r>
          </w:p>
        </w:tc>
        <w:tc>
          <w:tcPr>
            <w:tcW w:w="2430" w:type="dxa"/>
            <w:gridSpan w:val="2"/>
            <w:vAlign w:val="center"/>
          </w:tcPr>
          <w:p w14:paraId="02BD85F2" w14:textId="77777777" w:rsidR="004D40F8" w:rsidRDefault="004D40F8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3162" w14:paraId="22211A9D" w14:textId="77777777" w:rsidTr="001F7670">
        <w:trPr>
          <w:trHeight w:val="255"/>
        </w:trPr>
        <w:tc>
          <w:tcPr>
            <w:tcW w:w="4687" w:type="dxa"/>
            <w:gridSpan w:val="3"/>
            <w:shd w:val="clear" w:color="auto" w:fill="D9D9D9"/>
            <w:vAlign w:val="center"/>
          </w:tcPr>
          <w:p w14:paraId="348364F1" w14:textId="50BC0F8B" w:rsidR="00BC3162" w:rsidRDefault="00BC3162" w:rsidP="00E61C22">
            <w:pPr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Año estimado de Perforación</w:t>
            </w:r>
          </w:p>
        </w:tc>
        <w:tc>
          <w:tcPr>
            <w:tcW w:w="2430" w:type="dxa"/>
            <w:gridSpan w:val="2"/>
            <w:vAlign w:val="center"/>
          </w:tcPr>
          <w:p w14:paraId="1509557B" w14:textId="77777777" w:rsidR="00BC3162" w:rsidRDefault="00BC3162" w:rsidP="00E61C2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577406" w14:textId="1E0AC394" w:rsidR="00E61C22" w:rsidRDefault="00E61C22" w:rsidP="00CD151B">
      <w:pPr>
        <w:ind w:left="708"/>
        <w:rPr>
          <w:rFonts w:ascii="Arial" w:hAnsi="Arial" w:cs="Arial"/>
          <w:sz w:val="16"/>
          <w:szCs w:val="16"/>
        </w:rPr>
      </w:pPr>
    </w:p>
    <w:p w14:paraId="6BFB6B55" w14:textId="0F6F1F19" w:rsidR="00A80E23" w:rsidRDefault="004D40F8" w:rsidP="00A80E23">
      <w:pPr>
        <w:pStyle w:val="ListParagraph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En el Chance de éxito, Chance de desarrollo </w:t>
      </w:r>
      <w:proofErr w:type="gramStart"/>
      <w:r>
        <w:rPr>
          <w:rFonts w:ascii="Arial" w:hAnsi="Arial" w:cs="Arial"/>
          <w:sz w:val="12"/>
          <w:szCs w:val="12"/>
        </w:rPr>
        <w:t>y  Chance</w:t>
      </w:r>
      <w:proofErr w:type="gramEnd"/>
      <w:r>
        <w:rPr>
          <w:rFonts w:ascii="Arial" w:hAnsi="Arial" w:cs="Arial"/>
          <w:sz w:val="12"/>
          <w:szCs w:val="12"/>
        </w:rPr>
        <w:t xml:space="preserve"> de comercialidad</w:t>
      </w:r>
      <w:r w:rsidR="00A80E23">
        <w:rPr>
          <w:rFonts w:ascii="Arial" w:hAnsi="Arial" w:cs="Arial"/>
          <w:sz w:val="12"/>
          <w:szCs w:val="12"/>
        </w:rPr>
        <w:t xml:space="preserve">, reportar la información actualizada, es decir, lo correspondiente al año de reporte del IRR y además aclarar si se entregó o no mapa </w:t>
      </w:r>
      <w:proofErr w:type="spellStart"/>
      <w:r w:rsidR="00A80E23">
        <w:rPr>
          <w:rFonts w:ascii="Arial" w:hAnsi="Arial" w:cs="Arial"/>
          <w:sz w:val="12"/>
          <w:szCs w:val="12"/>
        </w:rPr>
        <w:t>georeferenciado</w:t>
      </w:r>
      <w:proofErr w:type="spellEnd"/>
      <w:r w:rsidR="00A80E23">
        <w:rPr>
          <w:rFonts w:ascii="Arial" w:hAnsi="Arial" w:cs="Arial"/>
          <w:sz w:val="12"/>
          <w:szCs w:val="12"/>
        </w:rPr>
        <w:t xml:space="preserve"> del prospecto.</w:t>
      </w:r>
      <w:r>
        <w:rPr>
          <w:rFonts w:ascii="Arial" w:hAnsi="Arial" w:cs="Arial"/>
          <w:sz w:val="12"/>
          <w:szCs w:val="12"/>
        </w:rPr>
        <w:t xml:space="preserve"> Repetir por cada formación en congruencia con las tablas de recursos pros</w:t>
      </w:r>
      <w:r w:rsidR="001D1FCF">
        <w:rPr>
          <w:rFonts w:ascii="Arial" w:hAnsi="Arial" w:cs="Arial"/>
          <w:sz w:val="12"/>
          <w:szCs w:val="12"/>
        </w:rPr>
        <w:t>p</w:t>
      </w:r>
      <w:r>
        <w:rPr>
          <w:rFonts w:ascii="Arial" w:hAnsi="Arial" w:cs="Arial"/>
          <w:sz w:val="12"/>
          <w:szCs w:val="12"/>
        </w:rPr>
        <w:t>ectivos.</w:t>
      </w:r>
    </w:p>
    <w:p w14:paraId="1DFDBD7D" w14:textId="2A5B2B25" w:rsidR="00E61C22" w:rsidRDefault="00E61C22" w:rsidP="00CD151B">
      <w:pPr>
        <w:ind w:left="708"/>
        <w:rPr>
          <w:rFonts w:ascii="Arial" w:hAnsi="Arial" w:cs="Arial"/>
          <w:sz w:val="16"/>
          <w:szCs w:val="16"/>
        </w:rPr>
      </w:pPr>
    </w:p>
    <w:p w14:paraId="33E2F6AD" w14:textId="251E09DD" w:rsidR="00172B22" w:rsidRDefault="00172B22" w:rsidP="00CD151B">
      <w:pPr>
        <w:ind w:left="708"/>
        <w:rPr>
          <w:rFonts w:ascii="Arial" w:hAnsi="Arial" w:cs="Arial"/>
          <w:sz w:val="16"/>
          <w:szCs w:val="16"/>
        </w:rPr>
      </w:pPr>
    </w:p>
    <w:p w14:paraId="0C6D33E9" w14:textId="546D3634" w:rsidR="00172B22" w:rsidRDefault="00172B22" w:rsidP="00CD151B">
      <w:pPr>
        <w:ind w:left="708"/>
        <w:rPr>
          <w:rFonts w:ascii="Arial" w:hAnsi="Arial" w:cs="Arial"/>
          <w:sz w:val="16"/>
          <w:szCs w:val="16"/>
        </w:rPr>
      </w:pPr>
    </w:p>
    <w:p w14:paraId="7CC54A72" w14:textId="37C5E449" w:rsidR="00172B22" w:rsidRDefault="00172B22" w:rsidP="00CD151B">
      <w:pPr>
        <w:ind w:left="708"/>
        <w:rPr>
          <w:rFonts w:ascii="Arial" w:hAnsi="Arial" w:cs="Arial"/>
          <w:sz w:val="16"/>
          <w:szCs w:val="16"/>
        </w:rPr>
      </w:pPr>
    </w:p>
    <w:p w14:paraId="3DD39B83" w14:textId="7A01C601" w:rsidR="00172B22" w:rsidRDefault="00172B22" w:rsidP="00CD151B">
      <w:pPr>
        <w:ind w:left="708"/>
        <w:rPr>
          <w:rFonts w:ascii="Arial" w:hAnsi="Arial" w:cs="Arial"/>
          <w:sz w:val="16"/>
          <w:szCs w:val="16"/>
        </w:rPr>
      </w:pPr>
    </w:p>
    <w:p w14:paraId="31161744" w14:textId="37874BC5" w:rsidR="00172B22" w:rsidRDefault="00172B22" w:rsidP="00CD151B">
      <w:pPr>
        <w:ind w:left="708"/>
        <w:rPr>
          <w:rFonts w:ascii="Arial" w:hAnsi="Arial" w:cs="Arial"/>
          <w:sz w:val="16"/>
          <w:szCs w:val="16"/>
        </w:rPr>
      </w:pPr>
    </w:p>
    <w:p w14:paraId="5C7283A8" w14:textId="30319BA0" w:rsidR="00172B22" w:rsidRDefault="00172B22" w:rsidP="00CD151B">
      <w:pPr>
        <w:ind w:left="708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708" w:type="dxa"/>
        <w:tblLook w:val="04A0" w:firstRow="1" w:lastRow="0" w:firstColumn="1" w:lastColumn="0" w:noHBand="0" w:noVBand="1"/>
      </w:tblPr>
      <w:tblGrid>
        <w:gridCol w:w="2437"/>
        <w:gridCol w:w="1260"/>
        <w:gridCol w:w="990"/>
        <w:gridCol w:w="1350"/>
        <w:gridCol w:w="1080"/>
      </w:tblGrid>
      <w:tr w:rsidR="005F6A3D" w14:paraId="52472E9E" w14:textId="77777777" w:rsidTr="004E4B7C">
        <w:trPr>
          <w:trHeight w:val="291"/>
        </w:trPr>
        <w:tc>
          <w:tcPr>
            <w:tcW w:w="7117" w:type="dxa"/>
            <w:gridSpan w:val="5"/>
            <w:shd w:val="clear" w:color="auto" w:fill="D9D9D9"/>
            <w:vAlign w:val="center"/>
          </w:tcPr>
          <w:p w14:paraId="012A63E6" w14:textId="3CF3E7B9" w:rsidR="005F6A3D" w:rsidRDefault="005F6A3D" w:rsidP="004E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n-US"/>
              </w:rPr>
              <w:t xml:space="preserve">SEGUIMIENTO RECURSOS PROSPECTIVOS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n-US"/>
              </w:rPr>
              <w:t>GAS</w:t>
            </w:r>
          </w:p>
        </w:tc>
      </w:tr>
      <w:tr w:rsidR="005F6A3D" w14:paraId="31BAEE7E" w14:textId="77777777" w:rsidTr="004D40F8">
        <w:trPr>
          <w:trHeight w:val="255"/>
        </w:trPr>
        <w:tc>
          <w:tcPr>
            <w:tcW w:w="2437" w:type="dxa"/>
            <w:shd w:val="clear" w:color="auto" w:fill="D9D9D9" w:themeFill="background1" w:themeFillShade="D9"/>
            <w:vAlign w:val="center"/>
          </w:tcPr>
          <w:p w14:paraId="0FD448DB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NOMBRE DEL PROSPECTO</w:t>
            </w:r>
          </w:p>
        </w:tc>
        <w:tc>
          <w:tcPr>
            <w:tcW w:w="2250" w:type="dxa"/>
            <w:gridSpan w:val="2"/>
            <w:vAlign w:val="center"/>
          </w:tcPr>
          <w:p w14:paraId="5DFBB640" w14:textId="6021B532" w:rsidR="005F6A3D" w:rsidRDefault="005F6A3D" w:rsidP="004E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Corte a 31-dic-202</w:t>
            </w:r>
            <w:r w:rsidR="00E13AC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430" w:type="dxa"/>
            <w:gridSpan w:val="2"/>
            <w:vAlign w:val="center"/>
          </w:tcPr>
          <w:p w14:paraId="1C8B9409" w14:textId="5FF4F463" w:rsidR="005F6A3D" w:rsidRDefault="005F6A3D" w:rsidP="004E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Corte 31-dic-202</w:t>
            </w:r>
            <w:r w:rsidR="00E13ACF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4D40F8" w14:paraId="5DAE389F" w14:textId="77777777" w:rsidTr="004D40F8">
        <w:trPr>
          <w:trHeight w:val="278"/>
        </w:trPr>
        <w:tc>
          <w:tcPr>
            <w:tcW w:w="2437" w:type="dxa"/>
          </w:tcPr>
          <w:p w14:paraId="6B5C2DB7" w14:textId="77777777" w:rsidR="004D40F8" w:rsidRDefault="004D40F8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A52AC6F" w14:textId="5E25B02D" w:rsidR="004D40F8" w:rsidRDefault="004D40F8" w:rsidP="004E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Recursos Prospectivos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Gpc</w:t>
            </w: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0" w:type="dxa"/>
            <w:vMerge w:val="restart"/>
            <w:vAlign w:val="center"/>
          </w:tcPr>
          <w:p w14:paraId="60ADE7FA" w14:textId="23A98E58" w:rsidR="004D40F8" w:rsidRDefault="004D40F8" w:rsidP="004E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OES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Gpc</w:t>
            </w: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14:paraId="0AA950DE" w14:textId="15C85D00" w:rsidR="004D40F8" w:rsidRDefault="004D40F8" w:rsidP="004E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Recursos Prospectivos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Gpc</w:t>
            </w: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080" w:type="dxa"/>
            <w:vMerge w:val="restart"/>
            <w:vAlign w:val="center"/>
          </w:tcPr>
          <w:p w14:paraId="1C900F78" w14:textId="4A6A0135" w:rsidR="004D40F8" w:rsidRDefault="004D40F8" w:rsidP="004E4B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</w:t>
            </w: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OES (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Gpc</w:t>
            </w: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)</w:t>
            </w:r>
          </w:p>
        </w:tc>
      </w:tr>
      <w:tr w:rsidR="004D40F8" w14:paraId="2E5023F1" w14:textId="77777777" w:rsidTr="004D40F8">
        <w:trPr>
          <w:trHeight w:val="277"/>
        </w:trPr>
        <w:tc>
          <w:tcPr>
            <w:tcW w:w="2437" w:type="dxa"/>
            <w:shd w:val="clear" w:color="auto" w:fill="D9D9D9" w:themeFill="background1" w:themeFillShade="D9"/>
          </w:tcPr>
          <w:p w14:paraId="09ACA185" w14:textId="614F2560" w:rsidR="004D40F8" w:rsidRDefault="004D40F8" w:rsidP="004E4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NOMBRE FORMACIÓN </w:t>
            </w:r>
          </w:p>
        </w:tc>
        <w:tc>
          <w:tcPr>
            <w:tcW w:w="1260" w:type="dxa"/>
            <w:vMerge/>
            <w:vAlign w:val="center"/>
          </w:tcPr>
          <w:p w14:paraId="3EBD2024" w14:textId="77777777" w:rsidR="004D40F8" w:rsidRPr="00E61C22" w:rsidRDefault="004D40F8" w:rsidP="004E4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14:paraId="7886E116" w14:textId="77777777" w:rsidR="004D40F8" w:rsidRDefault="004D40F8" w:rsidP="004E4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50" w:type="dxa"/>
            <w:vMerge/>
            <w:vAlign w:val="center"/>
          </w:tcPr>
          <w:p w14:paraId="69760B4A" w14:textId="77777777" w:rsidR="004D40F8" w:rsidRPr="00E61C22" w:rsidRDefault="004D40F8" w:rsidP="004E4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80" w:type="dxa"/>
            <w:vMerge/>
            <w:vAlign w:val="center"/>
          </w:tcPr>
          <w:p w14:paraId="709C1149" w14:textId="77777777" w:rsidR="004D40F8" w:rsidRDefault="004D40F8" w:rsidP="004E4B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5F6A3D" w14:paraId="16DBA1E8" w14:textId="77777777" w:rsidTr="001F7670">
        <w:trPr>
          <w:trHeight w:val="318"/>
        </w:trPr>
        <w:tc>
          <w:tcPr>
            <w:tcW w:w="2437" w:type="dxa"/>
            <w:tcBorders>
              <w:bottom w:val="single" w:sz="4" w:space="0" w:color="auto"/>
            </w:tcBorders>
          </w:tcPr>
          <w:p w14:paraId="7FBF1748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0ED1818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02C24323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vAlign w:val="center"/>
          </w:tcPr>
          <w:p w14:paraId="71965733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14:paraId="2F9C364B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A3D" w14:paraId="6AC2C11F" w14:textId="77777777" w:rsidTr="001F7670">
        <w:trPr>
          <w:trHeight w:val="273"/>
        </w:trPr>
        <w:tc>
          <w:tcPr>
            <w:tcW w:w="4687" w:type="dxa"/>
            <w:gridSpan w:val="3"/>
            <w:shd w:val="clear" w:color="auto" w:fill="D9D9D9"/>
            <w:vAlign w:val="center"/>
          </w:tcPr>
          <w:p w14:paraId="02DEFFC7" w14:textId="24CD4548" w:rsidR="005F6A3D" w:rsidRDefault="004D40F8" w:rsidP="004E4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Chance</w:t>
            </w:r>
            <w:r w:rsidR="005F6A3D">
              <w:rPr>
                <w:rFonts w:ascii="Arial" w:hAnsi="Arial" w:cs="Arial"/>
                <w:sz w:val="16"/>
                <w:szCs w:val="16"/>
              </w:rPr>
              <w:t xml:space="preserve"> de Éxito (Fracción) (</w:t>
            </w:r>
            <w:r>
              <w:rPr>
                <w:rFonts w:ascii="Arial" w:hAnsi="Arial" w:cs="Arial"/>
                <w:sz w:val="16"/>
                <w:szCs w:val="16"/>
              </w:rPr>
              <w:t>1-</w:t>
            </w:r>
            <w:r w:rsidR="005F6A3D">
              <w:rPr>
                <w:rFonts w:ascii="Arial" w:hAnsi="Arial" w:cs="Arial"/>
                <w:sz w:val="16"/>
                <w:szCs w:val="16"/>
              </w:rPr>
              <w:t>Riesgo Geológico)</w:t>
            </w:r>
          </w:p>
        </w:tc>
        <w:tc>
          <w:tcPr>
            <w:tcW w:w="2430" w:type="dxa"/>
            <w:gridSpan w:val="2"/>
            <w:vAlign w:val="center"/>
          </w:tcPr>
          <w:p w14:paraId="40071523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40F8" w14:paraId="2173834D" w14:textId="77777777" w:rsidTr="001F7670">
        <w:trPr>
          <w:trHeight w:val="273"/>
        </w:trPr>
        <w:tc>
          <w:tcPr>
            <w:tcW w:w="4687" w:type="dxa"/>
            <w:gridSpan w:val="3"/>
            <w:shd w:val="clear" w:color="auto" w:fill="D9D9D9"/>
            <w:vAlign w:val="center"/>
          </w:tcPr>
          <w:p w14:paraId="226FAD64" w14:textId="4DCF6B99" w:rsidR="004D40F8" w:rsidRDefault="004D40F8" w:rsidP="004E4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Chance de desarrollo (Fracción)</w:t>
            </w:r>
          </w:p>
        </w:tc>
        <w:tc>
          <w:tcPr>
            <w:tcW w:w="2430" w:type="dxa"/>
            <w:gridSpan w:val="2"/>
            <w:vAlign w:val="center"/>
          </w:tcPr>
          <w:p w14:paraId="315B9518" w14:textId="77777777" w:rsidR="004D40F8" w:rsidRDefault="004D40F8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A3D" w14:paraId="30886C4A" w14:textId="77777777" w:rsidTr="001F7670">
        <w:trPr>
          <w:trHeight w:val="255"/>
        </w:trPr>
        <w:tc>
          <w:tcPr>
            <w:tcW w:w="4687" w:type="dxa"/>
            <w:gridSpan w:val="3"/>
            <w:shd w:val="clear" w:color="auto" w:fill="D9D9D9"/>
            <w:vAlign w:val="center"/>
          </w:tcPr>
          <w:p w14:paraId="4C77B833" w14:textId="7599159E" w:rsidR="005F6A3D" w:rsidRDefault="004D40F8" w:rsidP="004E4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Chance </w:t>
            </w:r>
            <w:r w:rsidR="005F6A3D"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de Comercialidad (Fracción)</w:t>
            </w:r>
          </w:p>
        </w:tc>
        <w:tc>
          <w:tcPr>
            <w:tcW w:w="2430" w:type="dxa"/>
            <w:gridSpan w:val="2"/>
            <w:vAlign w:val="center"/>
          </w:tcPr>
          <w:p w14:paraId="27E2529F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6A3D" w14:paraId="40329324" w14:textId="77777777" w:rsidTr="001F7670">
        <w:trPr>
          <w:trHeight w:val="255"/>
        </w:trPr>
        <w:tc>
          <w:tcPr>
            <w:tcW w:w="4687" w:type="dxa"/>
            <w:gridSpan w:val="3"/>
            <w:shd w:val="clear" w:color="auto" w:fill="D9D9D9"/>
            <w:vAlign w:val="center"/>
          </w:tcPr>
          <w:p w14:paraId="7CAF1424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  <w:r w:rsidRPr="00E61C22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Año estimado de Perforación</w:t>
            </w:r>
          </w:p>
        </w:tc>
        <w:tc>
          <w:tcPr>
            <w:tcW w:w="2430" w:type="dxa"/>
            <w:gridSpan w:val="2"/>
            <w:vAlign w:val="center"/>
          </w:tcPr>
          <w:p w14:paraId="63A4B14C" w14:textId="77777777" w:rsidR="005F6A3D" w:rsidRDefault="005F6A3D" w:rsidP="004E4B7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2C098F" w14:textId="0677BB3F" w:rsidR="00172B22" w:rsidRDefault="00172B22" w:rsidP="00CD151B">
      <w:pPr>
        <w:ind w:left="708"/>
        <w:rPr>
          <w:rFonts w:ascii="Arial" w:hAnsi="Arial" w:cs="Arial"/>
          <w:sz w:val="16"/>
          <w:szCs w:val="16"/>
        </w:rPr>
      </w:pPr>
    </w:p>
    <w:p w14:paraId="64A243EE" w14:textId="20EE2E8F" w:rsidR="004D40F8" w:rsidRDefault="00CD151B" w:rsidP="004D40F8">
      <w:pPr>
        <w:pStyle w:val="ListParagraph"/>
        <w:numPr>
          <w:ilvl w:val="0"/>
          <w:numId w:val="1"/>
        </w:num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En </w:t>
      </w:r>
      <w:r w:rsidR="004D40F8">
        <w:rPr>
          <w:rFonts w:ascii="Arial" w:hAnsi="Arial" w:cs="Arial"/>
          <w:sz w:val="12"/>
          <w:szCs w:val="12"/>
        </w:rPr>
        <w:t>el Chance</w:t>
      </w:r>
      <w:r>
        <w:rPr>
          <w:rFonts w:ascii="Arial" w:hAnsi="Arial" w:cs="Arial"/>
          <w:sz w:val="12"/>
          <w:szCs w:val="12"/>
        </w:rPr>
        <w:t xml:space="preserve"> de éxito,</w:t>
      </w:r>
      <w:r w:rsidR="004D40F8">
        <w:rPr>
          <w:rFonts w:ascii="Arial" w:hAnsi="Arial" w:cs="Arial"/>
          <w:sz w:val="12"/>
          <w:szCs w:val="12"/>
        </w:rPr>
        <w:t xml:space="preserve"> Chance de desarrollo </w:t>
      </w:r>
      <w:proofErr w:type="gramStart"/>
      <w:r w:rsidR="004D40F8">
        <w:rPr>
          <w:rFonts w:ascii="Arial" w:hAnsi="Arial" w:cs="Arial"/>
          <w:sz w:val="12"/>
          <w:szCs w:val="12"/>
        </w:rPr>
        <w:t xml:space="preserve">y </w:t>
      </w:r>
      <w:r>
        <w:rPr>
          <w:rFonts w:ascii="Arial" w:hAnsi="Arial" w:cs="Arial"/>
          <w:sz w:val="12"/>
          <w:szCs w:val="12"/>
        </w:rPr>
        <w:t xml:space="preserve"> </w:t>
      </w:r>
      <w:r w:rsidR="004D40F8">
        <w:rPr>
          <w:rFonts w:ascii="Arial" w:hAnsi="Arial" w:cs="Arial"/>
          <w:sz w:val="12"/>
          <w:szCs w:val="12"/>
        </w:rPr>
        <w:t>Chance</w:t>
      </w:r>
      <w:proofErr w:type="gramEnd"/>
      <w:r w:rsidR="004D40F8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 xml:space="preserve">de comercialidad y año estimado de perforación, reportar la información actualizada, es decir lo correspondiente al año de reporte del IRR </w:t>
      </w:r>
      <w:r w:rsidR="00C30DEE">
        <w:rPr>
          <w:rFonts w:ascii="Arial" w:hAnsi="Arial" w:cs="Arial"/>
          <w:sz w:val="12"/>
          <w:szCs w:val="12"/>
        </w:rPr>
        <w:t>y además aclarar si se entreg</w:t>
      </w:r>
      <w:r w:rsidR="00A1283E">
        <w:rPr>
          <w:rFonts w:ascii="Arial" w:hAnsi="Arial" w:cs="Arial"/>
          <w:sz w:val="12"/>
          <w:szCs w:val="12"/>
        </w:rPr>
        <w:t>ó</w:t>
      </w:r>
      <w:r w:rsidR="00C30DEE">
        <w:rPr>
          <w:rFonts w:ascii="Arial" w:hAnsi="Arial" w:cs="Arial"/>
          <w:sz w:val="12"/>
          <w:szCs w:val="12"/>
        </w:rPr>
        <w:t xml:space="preserve"> o no mapa </w:t>
      </w:r>
      <w:proofErr w:type="spellStart"/>
      <w:r w:rsidR="00C30DEE">
        <w:rPr>
          <w:rFonts w:ascii="Arial" w:hAnsi="Arial" w:cs="Arial"/>
          <w:sz w:val="12"/>
          <w:szCs w:val="12"/>
        </w:rPr>
        <w:t>georeferenciado</w:t>
      </w:r>
      <w:proofErr w:type="spellEnd"/>
      <w:r w:rsidR="00C30DEE">
        <w:rPr>
          <w:rFonts w:ascii="Arial" w:hAnsi="Arial" w:cs="Arial"/>
          <w:sz w:val="12"/>
          <w:szCs w:val="12"/>
        </w:rPr>
        <w:t xml:space="preserve"> del prospecto.</w:t>
      </w:r>
      <w:r w:rsidR="004D40F8">
        <w:rPr>
          <w:rFonts w:ascii="Arial" w:hAnsi="Arial" w:cs="Arial"/>
          <w:sz w:val="12"/>
          <w:szCs w:val="12"/>
        </w:rPr>
        <w:t xml:space="preserve"> </w:t>
      </w:r>
      <w:r w:rsidR="004D40F8">
        <w:rPr>
          <w:rFonts w:ascii="Arial" w:hAnsi="Arial" w:cs="Arial"/>
          <w:sz w:val="12"/>
          <w:szCs w:val="12"/>
        </w:rPr>
        <w:t>Repetir por cada formación en congruencia con las tablas de recursos pros</w:t>
      </w:r>
      <w:r w:rsidR="001D1FCF">
        <w:rPr>
          <w:rFonts w:ascii="Arial" w:hAnsi="Arial" w:cs="Arial"/>
          <w:sz w:val="12"/>
          <w:szCs w:val="12"/>
        </w:rPr>
        <w:t>p</w:t>
      </w:r>
      <w:r w:rsidR="004D40F8">
        <w:rPr>
          <w:rFonts w:ascii="Arial" w:hAnsi="Arial" w:cs="Arial"/>
          <w:sz w:val="12"/>
          <w:szCs w:val="12"/>
        </w:rPr>
        <w:t>ectivos.</w:t>
      </w:r>
    </w:p>
    <w:p w14:paraId="61650BF5" w14:textId="4014E9B0" w:rsidR="00CD151B" w:rsidRDefault="00CD151B" w:rsidP="004D40F8">
      <w:pPr>
        <w:pStyle w:val="ListParagraph"/>
        <w:ind w:left="1068"/>
        <w:rPr>
          <w:rFonts w:ascii="Arial" w:hAnsi="Arial" w:cs="Arial"/>
          <w:sz w:val="12"/>
          <w:szCs w:val="12"/>
        </w:rPr>
      </w:pPr>
    </w:p>
    <w:p w14:paraId="7C889D2D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2002CC1F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Explicación de las variaciones (no limitar el número de los renglones dispuestos para este efecto con el fin de evitar deficiencias en la información):</w:t>
      </w:r>
    </w:p>
    <w:p w14:paraId="265D9602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F508EE9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008765BA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5564565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39B10FB5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58B453CA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18FF5FB3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18071E69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9.</w:t>
      </w:r>
      <w:r>
        <w:rPr>
          <w:rFonts w:ascii="Arial" w:hAnsi="Arial" w:cs="Arial"/>
          <w:sz w:val="16"/>
          <w:szCs w:val="16"/>
        </w:rPr>
        <w:tab/>
        <w:t>Información de Recursos no convencionales.</w:t>
      </w:r>
    </w:p>
    <w:p w14:paraId="64266774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  <w:highlight w:val="yellow"/>
        </w:rPr>
      </w:pPr>
    </w:p>
    <w:p w14:paraId="305BA7A8" w14:textId="4C6FF48F" w:rsidR="00CD151B" w:rsidRDefault="00CD151B" w:rsidP="003234DD">
      <w:pPr>
        <w:ind w:left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Para los proyectos reportados en la ‘Tabla de Recursos No Convencionales.xls’, explicar las actividades llevadas a cabo en </w:t>
      </w:r>
      <w:r w:rsidR="00617F4E">
        <w:rPr>
          <w:rFonts w:ascii="Arial" w:hAnsi="Arial" w:cs="Arial"/>
          <w:sz w:val="16"/>
          <w:szCs w:val="16"/>
        </w:rPr>
        <w:t xml:space="preserve">la vigencia reportada </w:t>
      </w:r>
      <w:r>
        <w:rPr>
          <w:rFonts w:ascii="Arial" w:hAnsi="Arial" w:cs="Arial"/>
          <w:sz w:val="16"/>
          <w:szCs w:val="16"/>
        </w:rPr>
        <w:t>y cuáles</w:t>
      </w:r>
      <w:r w:rsidR="00617F4E">
        <w:rPr>
          <w:rFonts w:ascii="Arial" w:hAnsi="Arial" w:cs="Arial"/>
          <w:sz w:val="16"/>
          <w:szCs w:val="16"/>
        </w:rPr>
        <w:t xml:space="preserve"> actividades</w:t>
      </w:r>
      <w:r>
        <w:rPr>
          <w:rFonts w:ascii="Arial" w:hAnsi="Arial" w:cs="Arial"/>
          <w:sz w:val="16"/>
          <w:szCs w:val="16"/>
        </w:rPr>
        <w:t xml:space="preserve"> se espera desarrollar en </w:t>
      </w:r>
      <w:r w:rsidR="00617F4E">
        <w:rPr>
          <w:rFonts w:ascii="Arial" w:hAnsi="Arial" w:cs="Arial"/>
          <w:sz w:val="16"/>
          <w:szCs w:val="16"/>
        </w:rPr>
        <w:t>la vigencia siguiente</w:t>
      </w:r>
      <w:r w:rsidR="00A403AD">
        <w:rPr>
          <w:rFonts w:ascii="Arial" w:hAnsi="Arial" w:cs="Arial"/>
          <w:sz w:val="16"/>
          <w:szCs w:val="16"/>
        </w:rPr>
        <w:t>.</w:t>
      </w:r>
    </w:p>
    <w:p w14:paraId="473B9BB1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54D0AFF7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64FB6853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1BDE30F0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36083989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</w:t>
      </w:r>
    </w:p>
    <w:p w14:paraId="74940825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6E09694D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7A19A488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44C9F575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(FIRMA ORIGINAL)</w:t>
      </w:r>
    </w:p>
    <w:p w14:paraId="12DA73AE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</w:t>
      </w:r>
    </w:p>
    <w:p w14:paraId="61949C72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(NOMBRE)</w:t>
      </w:r>
    </w:p>
    <w:p w14:paraId="45E6F12A" w14:textId="77777777" w:rsidR="00672B8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(CÉDULA)</w:t>
      </w:r>
    </w:p>
    <w:p w14:paraId="1D42B122" w14:textId="564ABDFE" w:rsidR="00CD151B" w:rsidRDefault="00672B8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(PROFESIÓN-TARJETA PROFESIONAL)</w:t>
      </w:r>
      <w:r w:rsidR="00CD151B">
        <w:rPr>
          <w:rFonts w:ascii="Arial" w:hAnsi="Arial" w:cs="Arial"/>
          <w:sz w:val="16"/>
          <w:szCs w:val="16"/>
        </w:rPr>
        <w:t xml:space="preserve"> </w:t>
      </w:r>
    </w:p>
    <w:p w14:paraId="22923886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(CARGO)</w:t>
      </w:r>
    </w:p>
    <w:p w14:paraId="5E8F37FB" w14:textId="77777777" w:rsidR="00CD151B" w:rsidRDefault="00CD151B" w:rsidP="00CD151B">
      <w:pPr>
        <w:ind w:left="708"/>
        <w:rPr>
          <w:rFonts w:ascii="Arial" w:hAnsi="Arial" w:cs="Arial"/>
          <w:sz w:val="16"/>
          <w:szCs w:val="16"/>
        </w:rPr>
      </w:pPr>
    </w:p>
    <w:p w14:paraId="55156F78" w14:textId="1D158918" w:rsidR="006C254B" w:rsidRDefault="006C254B" w:rsidP="006C254B">
      <w:pPr>
        <w:ind w:left="708"/>
        <w:rPr>
          <w:rFonts w:ascii="Arial" w:hAnsi="Arial" w:cs="Arial"/>
          <w:sz w:val="16"/>
          <w:szCs w:val="16"/>
        </w:rPr>
      </w:pPr>
    </w:p>
    <w:sectPr w:rsidR="006C254B" w:rsidSect="002A530C">
      <w:headerReference w:type="default" r:id="rId11"/>
      <w:footerReference w:type="default" r:id="rId12"/>
      <w:headerReference w:type="first" r:id="rId13"/>
      <w:pgSz w:w="11907" w:h="16840" w:code="9"/>
      <w:pgMar w:top="851" w:right="1418" w:bottom="1418" w:left="1418" w:header="2342" w:footer="2523" w:gutter="0"/>
      <w:pgBorders>
        <w:top w:val="single" w:sz="18" w:space="31" w:color="auto"/>
        <w:left w:val="single" w:sz="18" w:space="10" w:color="auto"/>
        <w:bottom w:val="single" w:sz="18" w:space="31" w:color="auto"/>
        <w:right w:val="single" w:sz="18" w:space="1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DF583" w14:textId="77777777" w:rsidR="00606A49" w:rsidRDefault="00606A49" w:rsidP="00B7394F">
      <w:r>
        <w:separator/>
      </w:r>
    </w:p>
  </w:endnote>
  <w:endnote w:type="continuationSeparator" w:id="0">
    <w:p w14:paraId="08E8ECC7" w14:textId="77777777" w:rsidR="00606A49" w:rsidRDefault="00606A49" w:rsidP="00B7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7CCC" w14:textId="57DB6F2B" w:rsidR="00F53468" w:rsidRDefault="00F534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844A4AF" wp14:editId="1C6E7BC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62650" cy="619125"/>
              <wp:effectExtent l="0" t="0" r="0" b="9525"/>
              <wp:wrapNone/>
              <wp:docPr id="14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B5BB80" w14:textId="77777777" w:rsidR="00F53468" w:rsidRPr="003144A7" w:rsidRDefault="00F53468" w:rsidP="00F53468">
                          <w:pPr>
                            <w:jc w:val="center"/>
                            <w:rPr>
                              <w:sz w:val="36"/>
                              <w:lang w:val="es-MX"/>
                            </w:rPr>
                          </w:pPr>
                          <w:r w:rsidRPr="003144A7">
                            <w:rPr>
                              <w:sz w:val="36"/>
                              <w:highlight w:val="yellow"/>
                              <w:lang w:val="es-MX"/>
                            </w:rPr>
                            <w:t>Espacio para l</w:t>
                          </w:r>
                          <w:r>
                            <w:rPr>
                              <w:sz w:val="36"/>
                              <w:highlight w:val="yellow"/>
                              <w:lang w:val="es-MX"/>
                            </w:rPr>
                            <w:t>a dirección</w:t>
                          </w:r>
                          <w:r w:rsidRPr="003144A7">
                            <w:rPr>
                              <w:sz w:val="36"/>
                              <w:highlight w:val="yellow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sz w:val="36"/>
                              <w:highlight w:val="yellow"/>
                              <w:lang w:val="es-MX"/>
                            </w:rPr>
                            <w:t>corporativa</w:t>
                          </w:r>
                          <w:r w:rsidRPr="003144A7">
                            <w:rPr>
                              <w:sz w:val="36"/>
                              <w:highlight w:val="yellow"/>
                              <w:lang w:val="es-MX"/>
                            </w:rPr>
                            <w:t xml:space="preserve"> de la empresa que reporta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44A4AF"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7" type="#_x0000_t202" style="position:absolute;margin-left:0;margin-top:0;width:469.5pt;height:48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" fillcolor="white [3201]" stroked="f" strokeweight=".5pt">
              <v:textbox>
                <w:txbxContent>
                  <w:p w14:paraId="7CB5BB80" w14:textId="77777777" w:rsidR="00F53468" w:rsidRPr="003144A7" w:rsidRDefault="00F53468" w:rsidP="00F53468">
                    <w:pPr>
                      <w:jc w:val="center"/>
                      <w:rPr>
                        <w:sz w:val="36"/>
                        <w:lang w:val="es-MX"/>
                      </w:rPr>
                    </w:pPr>
                    <w:r w:rsidRPr="003144A7">
                      <w:rPr>
                        <w:sz w:val="36"/>
                        <w:highlight w:val="yellow"/>
                        <w:lang w:val="es-MX"/>
                      </w:rPr>
                      <w:t>Espacio para l</w:t>
                    </w:r>
                    <w:r>
                      <w:rPr>
                        <w:sz w:val="36"/>
                        <w:highlight w:val="yellow"/>
                        <w:lang w:val="es-MX"/>
                      </w:rPr>
                      <w:t>a dirección</w:t>
                    </w:r>
                    <w:r w:rsidRPr="003144A7">
                      <w:rPr>
                        <w:sz w:val="36"/>
                        <w:highlight w:val="yellow"/>
                        <w:lang w:val="es-MX"/>
                      </w:rPr>
                      <w:t xml:space="preserve"> </w:t>
                    </w:r>
                    <w:r>
                      <w:rPr>
                        <w:sz w:val="36"/>
                        <w:highlight w:val="yellow"/>
                        <w:lang w:val="es-MX"/>
                      </w:rPr>
                      <w:t>corporativa</w:t>
                    </w:r>
                    <w:r w:rsidRPr="003144A7">
                      <w:rPr>
                        <w:sz w:val="36"/>
                        <w:highlight w:val="yellow"/>
                        <w:lang w:val="es-MX"/>
                      </w:rPr>
                      <w:t xml:space="preserve"> de la empresa que reporta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D5E2" w14:textId="77777777" w:rsidR="00606A49" w:rsidRDefault="00606A49" w:rsidP="00B7394F">
      <w:r>
        <w:separator/>
      </w:r>
    </w:p>
  </w:footnote>
  <w:footnote w:type="continuationSeparator" w:id="0">
    <w:p w14:paraId="6CB827F2" w14:textId="77777777" w:rsidR="00606A49" w:rsidRDefault="00606A49" w:rsidP="00B7394F">
      <w:r>
        <w:continuationSeparator/>
      </w:r>
    </w:p>
  </w:footnote>
  <w:footnote w:id="1">
    <w:p w14:paraId="6EE093D5" w14:textId="77777777" w:rsidR="00E13ACF" w:rsidRPr="00FC43FD" w:rsidRDefault="00E13ACF" w:rsidP="006C254B">
      <w:pPr>
        <w:pStyle w:val="FootnoteText"/>
        <w:rPr>
          <w:rFonts w:ascii="Arial" w:hAnsi="Arial" w:cs="Arial"/>
          <w:sz w:val="18"/>
          <w:szCs w:val="18"/>
          <w:lang w:val="es-CO"/>
        </w:rPr>
      </w:pPr>
      <w:r w:rsidRPr="00FC43FD">
        <w:rPr>
          <w:rStyle w:val="FootnoteReference"/>
          <w:rFonts w:ascii="Arial" w:hAnsi="Arial" w:cs="Arial"/>
          <w:sz w:val="18"/>
          <w:szCs w:val="18"/>
        </w:rPr>
        <w:footnoteRef/>
      </w:r>
      <w:r w:rsidRPr="00FC43FD">
        <w:rPr>
          <w:rFonts w:ascii="Arial" w:hAnsi="Arial" w:cs="Arial"/>
          <w:sz w:val="18"/>
          <w:szCs w:val="18"/>
        </w:rPr>
        <w:t xml:space="preserve"> </w:t>
      </w:r>
      <w:r w:rsidRPr="005346B9">
        <w:rPr>
          <w:rFonts w:ascii="Arial" w:hAnsi="Arial" w:cs="Arial"/>
          <w:sz w:val="16"/>
          <w:szCs w:val="18"/>
          <w:lang w:val="es-CO"/>
        </w:rPr>
        <w:t>Unidades: K de miles; M de millones y G de Gigas</w:t>
      </w:r>
    </w:p>
    <w:p w14:paraId="3894386F" w14:textId="77777777" w:rsidR="00E13ACF" w:rsidRPr="00FC43FD" w:rsidRDefault="00E13ACF" w:rsidP="006C254B">
      <w:pPr>
        <w:pStyle w:val="FootnoteText"/>
        <w:rPr>
          <w:rFonts w:ascii="Arial" w:hAnsi="Arial" w:cs="Arial"/>
          <w:sz w:val="18"/>
          <w:szCs w:val="18"/>
          <w:lang w:val="es-CO"/>
        </w:rPr>
      </w:pPr>
    </w:p>
  </w:footnote>
  <w:footnote w:id="2">
    <w:p w14:paraId="2945BD16" w14:textId="77777777" w:rsidR="00606A49" w:rsidRPr="005346B9" w:rsidRDefault="00606A49" w:rsidP="006C254B">
      <w:pPr>
        <w:pStyle w:val="FootnoteText"/>
        <w:rPr>
          <w:rFonts w:ascii="Arial" w:hAnsi="Arial" w:cs="Arial"/>
          <w:sz w:val="16"/>
          <w:szCs w:val="18"/>
          <w:lang w:val="es-CO"/>
        </w:rPr>
      </w:pPr>
      <w:r w:rsidRPr="00FC43FD">
        <w:rPr>
          <w:rStyle w:val="FootnoteReference"/>
          <w:rFonts w:ascii="Arial" w:hAnsi="Arial" w:cs="Arial"/>
          <w:sz w:val="18"/>
          <w:szCs w:val="18"/>
        </w:rPr>
        <w:footnoteRef/>
      </w:r>
      <w:r w:rsidRPr="00FC43FD">
        <w:rPr>
          <w:rFonts w:ascii="Arial" w:hAnsi="Arial" w:cs="Arial"/>
          <w:sz w:val="18"/>
          <w:szCs w:val="18"/>
        </w:rPr>
        <w:t xml:space="preserve"> </w:t>
      </w:r>
    </w:p>
    <w:tbl>
      <w:tblPr>
        <w:tblW w:w="98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86"/>
        <w:gridCol w:w="567"/>
        <w:gridCol w:w="1134"/>
        <w:gridCol w:w="3914"/>
      </w:tblGrid>
      <w:tr w:rsidR="00606A49" w:rsidRPr="00FC43FD" w14:paraId="102E010E" w14:textId="77777777" w:rsidTr="00F5005D">
        <w:trPr>
          <w:trHeight w:val="2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7373C8C2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PDP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3BE9BD87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Reservas Probadas Produciendo</w:t>
            </w:r>
          </w:p>
        </w:tc>
        <w:tc>
          <w:tcPr>
            <w:tcW w:w="567" w:type="dxa"/>
          </w:tcPr>
          <w:p w14:paraId="1118B20C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vAlign w:val="bottom"/>
          </w:tcPr>
          <w:p w14:paraId="7B732D34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PR</w:t>
            </w:r>
          </w:p>
        </w:tc>
        <w:tc>
          <w:tcPr>
            <w:tcW w:w="3914" w:type="dxa"/>
            <w:vAlign w:val="bottom"/>
          </w:tcPr>
          <w:p w14:paraId="0C9A2299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Reservas Probables</w:t>
            </w:r>
          </w:p>
        </w:tc>
      </w:tr>
      <w:tr w:rsidR="00606A49" w:rsidRPr="00FC43FD" w14:paraId="7593C910" w14:textId="77777777" w:rsidTr="00F5005D">
        <w:trPr>
          <w:trHeight w:val="2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FEB35C6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PNP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0D7AD5E8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Reservas Probada No Produciendo</w:t>
            </w:r>
          </w:p>
        </w:tc>
        <w:tc>
          <w:tcPr>
            <w:tcW w:w="567" w:type="dxa"/>
          </w:tcPr>
          <w:p w14:paraId="3C6CEB1D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vAlign w:val="bottom"/>
          </w:tcPr>
          <w:p w14:paraId="39849C77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PS</w:t>
            </w:r>
          </w:p>
        </w:tc>
        <w:tc>
          <w:tcPr>
            <w:tcW w:w="3914" w:type="dxa"/>
            <w:vAlign w:val="bottom"/>
          </w:tcPr>
          <w:p w14:paraId="2F734E68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Reservas Posibles</w:t>
            </w:r>
          </w:p>
        </w:tc>
      </w:tr>
      <w:tr w:rsidR="00606A49" w:rsidRPr="00FC43FD" w14:paraId="352822E2" w14:textId="77777777" w:rsidTr="00F5005D">
        <w:trPr>
          <w:trHeight w:val="2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4195707C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PND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1D0920B0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Reservas Probada No Desarrollada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s</w:t>
            </w:r>
          </w:p>
        </w:tc>
        <w:tc>
          <w:tcPr>
            <w:tcW w:w="567" w:type="dxa"/>
          </w:tcPr>
          <w:p w14:paraId="0237B909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</w:tcPr>
          <w:p w14:paraId="2EC2517B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914" w:type="dxa"/>
            <w:vAlign w:val="center"/>
          </w:tcPr>
          <w:p w14:paraId="6FBCB2E6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  <w:tr w:rsidR="00606A49" w:rsidRPr="00FC43FD" w14:paraId="60F9BC52" w14:textId="77777777" w:rsidTr="00F5005D">
        <w:trPr>
          <w:trHeight w:val="227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14:paraId="5FCEFF5B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PT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23273C4C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  <w:r w:rsidRPr="00FC43FD"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Reservas Probadas Total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  <w:t>es</w:t>
            </w:r>
          </w:p>
        </w:tc>
        <w:tc>
          <w:tcPr>
            <w:tcW w:w="567" w:type="dxa"/>
          </w:tcPr>
          <w:p w14:paraId="3340FB37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1134" w:type="dxa"/>
            <w:vAlign w:val="bottom"/>
          </w:tcPr>
          <w:p w14:paraId="5EF22B05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  <w:tc>
          <w:tcPr>
            <w:tcW w:w="3914" w:type="dxa"/>
            <w:vAlign w:val="bottom"/>
          </w:tcPr>
          <w:p w14:paraId="0B6947F2" w14:textId="77777777" w:rsidR="00606A49" w:rsidRPr="00FC43FD" w:rsidRDefault="00606A49" w:rsidP="00F5005D">
            <w:pPr>
              <w:rPr>
                <w:rFonts w:ascii="Arial" w:hAnsi="Arial" w:cs="Arial"/>
                <w:color w:val="000000"/>
                <w:sz w:val="16"/>
                <w:szCs w:val="16"/>
                <w:lang w:val="es-CO" w:eastAsia="es-CO"/>
              </w:rPr>
            </w:pPr>
          </w:p>
        </w:tc>
      </w:tr>
    </w:tbl>
    <w:p w14:paraId="67BA7279" w14:textId="77777777" w:rsidR="00606A49" w:rsidRPr="00FC43FD" w:rsidRDefault="00606A49" w:rsidP="006C254B">
      <w:pPr>
        <w:pStyle w:val="FootnoteText"/>
        <w:rPr>
          <w:rFonts w:ascii="Arial" w:hAnsi="Arial" w:cs="Arial"/>
          <w:sz w:val="18"/>
          <w:szCs w:val="18"/>
          <w:lang w:val="es-CO"/>
        </w:rPr>
      </w:pPr>
      <w:r w:rsidRPr="005346B9">
        <w:rPr>
          <w:rFonts w:ascii="Arial" w:hAnsi="Arial" w:cs="Arial"/>
          <w:sz w:val="16"/>
          <w:szCs w:val="18"/>
          <w:lang w:val="es-CO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25018" w14:textId="7F90F989" w:rsidR="00606A49" w:rsidRDefault="00606A49" w:rsidP="003E0EA5">
    <w:pPr>
      <w:jc w:val="right"/>
      <w:rPr>
        <w:rFonts w:ascii="Arial" w:hAnsi="Arial" w:cs="Arial"/>
        <w:b/>
        <w:szCs w:val="22"/>
        <w:lang w:val="es-CO"/>
      </w:rPr>
    </w:pPr>
    <w:r w:rsidRPr="005C5300">
      <w:rPr>
        <w:b/>
        <w:sz w:val="18"/>
        <w:szCs w:val="22"/>
        <w:lang w:val="es-ES_tradnl"/>
      </w:rPr>
      <w:t xml:space="preserve">Hoja No. </w:t>
    </w:r>
    <w:r w:rsidRPr="005C5300">
      <w:rPr>
        <w:rStyle w:val="PageNumber"/>
        <w:b/>
        <w:sz w:val="18"/>
        <w:szCs w:val="22"/>
      </w:rPr>
      <w:fldChar w:fldCharType="begin"/>
    </w:r>
    <w:r w:rsidRPr="005C5300">
      <w:rPr>
        <w:rStyle w:val="PageNumber"/>
        <w:b/>
        <w:sz w:val="18"/>
        <w:szCs w:val="22"/>
      </w:rPr>
      <w:instrText xml:space="preserve"> PAGE </w:instrText>
    </w:r>
    <w:r w:rsidRPr="005C5300">
      <w:rPr>
        <w:rStyle w:val="PageNumber"/>
        <w:b/>
        <w:sz w:val="18"/>
        <w:szCs w:val="22"/>
      </w:rPr>
      <w:fldChar w:fldCharType="separate"/>
    </w:r>
    <w:r w:rsidR="003C72F5">
      <w:rPr>
        <w:rStyle w:val="PageNumber"/>
        <w:b/>
        <w:noProof/>
        <w:sz w:val="18"/>
        <w:szCs w:val="22"/>
      </w:rPr>
      <w:t>1</w:t>
    </w:r>
    <w:r w:rsidRPr="005C5300">
      <w:rPr>
        <w:rStyle w:val="PageNumber"/>
        <w:b/>
        <w:sz w:val="18"/>
        <w:szCs w:val="22"/>
      </w:rPr>
      <w:fldChar w:fldCharType="end"/>
    </w:r>
    <w:r w:rsidRPr="005C5300">
      <w:rPr>
        <w:rStyle w:val="PageNumber"/>
        <w:b/>
        <w:sz w:val="18"/>
        <w:szCs w:val="22"/>
      </w:rPr>
      <w:t xml:space="preserve"> de </w:t>
    </w:r>
    <w:r>
      <w:rPr>
        <w:rStyle w:val="PageNumber"/>
        <w:b/>
        <w:noProof/>
        <w:sz w:val="18"/>
        <w:szCs w:val="22"/>
      </w:rPr>
      <w:fldChar w:fldCharType="begin"/>
    </w:r>
    <w:r>
      <w:rPr>
        <w:rStyle w:val="PageNumber"/>
        <w:b/>
        <w:noProof/>
        <w:sz w:val="18"/>
        <w:szCs w:val="22"/>
      </w:rPr>
      <w:instrText xml:space="preserve"> NUMPAGES   \* MERGEFORMAT </w:instrText>
    </w:r>
    <w:r>
      <w:rPr>
        <w:rStyle w:val="PageNumber"/>
        <w:b/>
        <w:noProof/>
        <w:sz w:val="18"/>
        <w:szCs w:val="22"/>
      </w:rPr>
      <w:fldChar w:fldCharType="separate"/>
    </w:r>
    <w:r w:rsidR="003C72F5">
      <w:rPr>
        <w:rStyle w:val="PageNumber"/>
        <w:b/>
        <w:noProof/>
        <w:sz w:val="18"/>
        <w:szCs w:val="22"/>
      </w:rPr>
      <w:t>1</w:t>
    </w:r>
    <w:r>
      <w:rPr>
        <w:rStyle w:val="PageNumber"/>
        <w:b/>
        <w:noProof/>
        <w:sz w:val="18"/>
        <w:szCs w:val="22"/>
      </w:rPr>
      <w:fldChar w:fldCharType="end"/>
    </w:r>
  </w:p>
  <w:p w14:paraId="2C8F5320" w14:textId="77777777" w:rsidR="00606A49" w:rsidRDefault="00606A49" w:rsidP="003E0EA5">
    <w:pPr>
      <w:ind w:left="-426" w:right="-427"/>
      <w:jc w:val="center"/>
      <w:rPr>
        <w:rFonts w:ascii="Arial" w:hAnsi="Arial" w:cs="Arial"/>
        <w:b/>
        <w:sz w:val="22"/>
        <w:szCs w:val="22"/>
        <w:lang w:val="es-CO"/>
      </w:rPr>
    </w:pPr>
  </w:p>
  <w:p w14:paraId="1174ACFF" w14:textId="4288D16E" w:rsidR="00606A49" w:rsidRDefault="00F53468" w:rsidP="003E0EA5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D7438D" wp14:editId="7E4742D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962650" cy="619125"/>
              <wp:effectExtent l="0" t="0" r="0" b="9525"/>
              <wp:wrapNone/>
              <wp:docPr id="2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265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D7C53" w14:textId="77777777" w:rsidR="00F53468" w:rsidRPr="003144A7" w:rsidRDefault="00F53468" w:rsidP="00F53468">
                          <w:pPr>
                            <w:jc w:val="center"/>
                            <w:rPr>
                              <w:sz w:val="36"/>
                              <w:lang w:val="es-MX"/>
                            </w:rPr>
                          </w:pPr>
                          <w:r w:rsidRPr="003144A7">
                            <w:rPr>
                              <w:sz w:val="36"/>
                              <w:highlight w:val="yellow"/>
                              <w:lang w:val="es-MX"/>
                            </w:rPr>
                            <w:t>Espacio para logos corporativos de la empresa que reporta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5D7438D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left:0;text-align:left;margin-left:0;margin-top:-.05pt;width:469.5pt;height:48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" fillcolor="white [3201]" stroked="f" strokeweight=".5pt">
              <v:textbox>
                <w:txbxContent>
                  <w:p w14:paraId="20FD7C53" w14:textId="77777777" w:rsidR="00F53468" w:rsidRPr="003144A7" w:rsidRDefault="00F53468" w:rsidP="00F53468">
                    <w:pPr>
                      <w:jc w:val="center"/>
                      <w:rPr>
                        <w:sz w:val="36"/>
                        <w:lang w:val="es-MX"/>
                      </w:rPr>
                    </w:pPr>
                    <w:r w:rsidRPr="003144A7">
                      <w:rPr>
                        <w:sz w:val="36"/>
                        <w:highlight w:val="yellow"/>
                        <w:lang w:val="es-MX"/>
                      </w:rPr>
                      <w:t>Espacio para logos corporativos de la empresa que reporta</w:t>
                    </w:r>
                  </w:p>
                </w:txbxContent>
              </v:textbox>
            </v:shape>
          </w:pict>
        </mc:Fallback>
      </mc:AlternateContent>
    </w:r>
  </w:p>
  <w:p w14:paraId="441D7938" w14:textId="77777777" w:rsidR="00606A49" w:rsidRDefault="00606A49" w:rsidP="003E0EA5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7171C5DF" w14:textId="77777777" w:rsidR="00606A49" w:rsidRPr="00C96227" w:rsidRDefault="00606A49" w:rsidP="003E0EA5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36F24" w14:textId="77777777" w:rsidR="00606A49" w:rsidRDefault="00606A49" w:rsidP="00044EEE">
    <w:pPr>
      <w:pStyle w:val="Header"/>
      <w:framePr w:wrap="around" w:vAnchor="text" w:hAnchor="margin" w:xAlign="right" w:y="1"/>
      <w:rPr>
        <w:rStyle w:val="PageNumber"/>
      </w:rPr>
    </w:pPr>
  </w:p>
  <w:p w14:paraId="786BB834" w14:textId="77777777" w:rsidR="00606A49" w:rsidRPr="001643D1" w:rsidRDefault="00606A49" w:rsidP="001A4ED9">
    <w:pPr>
      <w:pStyle w:val="Header"/>
      <w:tabs>
        <w:tab w:val="center" w:pos="4845"/>
        <w:tab w:val="left" w:pos="7140"/>
      </w:tabs>
      <w:jc w:val="right"/>
      <w:rPr>
        <w:rFonts w:ascii="Arial" w:hAnsi="Arial" w:cs="Arial"/>
        <w:sz w:val="16"/>
        <w:szCs w:val="16"/>
      </w:rPr>
    </w:pPr>
    <w:r w:rsidRPr="00E44059">
      <w:rPr>
        <w:rFonts w:ascii="Tahoma" w:hAnsi="Tahoma" w:cs="Tahoma"/>
        <w:b/>
        <w:bCs/>
      </w:rPr>
      <w:t xml:space="preserve">                                          </w:t>
    </w:r>
    <w:r w:rsidRPr="001643D1">
      <w:rPr>
        <w:rFonts w:ascii="Arial" w:hAnsi="Arial" w:cs="Arial"/>
        <w:b/>
        <w:sz w:val="16"/>
        <w:szCs w:val="16"/>
        <w:lang w:val="es-ES_tradnl"/>
      </w:rPr>
      <w:t xml:space="preserve">Hoja No. </w:t>
    </w:r>
    <w:r w:rsidRPr="001643D1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1643D1">
      <w:rPr>
        <w:rStyle w:val="PageNumber"/>
        <w:rFonts w:ascii="Arial" w:hAnsi="Arial" w:cs="Arial"/>
        <w:b/>
        <w:sz w:val="16"/>
        <w:szCs w:val="16"/>
      </w:rPr>
      <w:instrText xml:space="preserve"> PAGE </w:instrText>
    </w:r>
    <w:r w:rsidRPr="001643D1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  <w:szCs w:val="16"/>
      </w:rPr>
      <w:t>1</w:t>
    </w:r>
    <w:r w:rsidRPr="001643D1">
      <w:rPr>
        <w:rStyle w:val="PageNumber"/>
        <w:rFonts w:ascii="Arial" w:hAnsi="Arial" w:cs="Arial"/>
        <w:b/>
        <w:sz w:val="16"/>
        <w:szCs w:val="16"/>
      </w:rPr>
      <w:fldChar w:fldCharType="end"/>
    </w:r>
    <w:r w:rsidRPr="001643D1">
      <w:rPr>
        <w:rStyle w:val="PageNumber"/>
        <w:rFonts w:ascii="Arial" w:hAnsi="Arial" w:cs="Arial"/>
        <w:b/>
        <w:sz w:val="16"/>
        <w:szCs w:val="16"/>
      </w:rPr>
      <w:t xml:space="preserve"> de </w:t>
    </w:r>
    <w:r>
      <w:rPr>
        <w:rStyle w:val="PageNumber"/>
        <w:rFonts w:ascii="Arial" w:hAnsi="Arial" w:cs="Arial"/>
        <w:b/>
        <w:noProof/>
        <w:sz w:val="16"/>
        <w:szCs w:val="16"/>
      </w:rPr>
      <w:fldChar w:fldCharType="begin"/>
    </w:r>
    <w:r>
      <w:rPr>
        <w:rStyle w:val="PageNumber"/>
        <w:rFonts w:ascii="Arial" w:hAnsi="Arial" w:cs="Arial"/>
        <w:b/>
        <w:noProof/>
        <w:sz w:val="16"/>
        <w:szCs w:val="16"/>
      </w:rPr>
      <w:instrText xml:space="preserve"> NUMPAGES   \* MERGEFORMAT </w:instrText>
    </w:r>
    <w:r>
      <w:rPr>
        <w:rStyle w:val="PageNumber"/>
        <w:rFonts w:ascii="Arial" w:hAnsi="Arial" w:cs="Arial"/>
        <w:b/>
        <w:noProof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noProof/>
        <w:sz w:val="16"/>
        <w:szCs w:val="16"/>
      </w:rPr>
      <w:t>5</w:t>
    </w:r>
    <w:r>
      <w:rPr>
        <w:rStyle w:val="PageNumber"/>
        <w:rFonts w:ascii="Arial" w:hAnsi="Arial" w:cs="Arial"/>
        <w:b/>
        <w:noProof/>
        <w:sz w:val="16"/>
        <w:szCs w:val="16"/>
      </w:rPr>
      <w:fldChar w:fldCharType="end"/>
    </w:r>
  </w:p>
  <w:p w14:paraId="578693F5" w14:textId="77777777" w:rsidR="00606A49" w:rsidRPr="00C96227" w:rsidRDefault="00606A49" w:rsidP="001A4ED9">
    <w:pPr>
      <w:pStyle w:val="Header"/>
      <w:tabs>
        <w:tab w:val="center" w:pos="4845"/>
        <w:tab w:val="left" w:pos="7140"/>
      </w:tabs>
      <w:jc w:val="center"/>
      <w:rPr>
        <w:rFonts w:ascii="Arial" w:hAnsi="Arial" w:cs="Arial"/>
        <w:b/>
        <w:bCs/>
        <w:sz w:val="22"/>
        <w:szCs w:val="22"/>
      </w:rPr>
    </w:pPr>
    <w:r w:rsidRPr="00C96227">
      <w:rPr>
        <w:rFonts w:ascii="Arial" w:hAnsi="Arial" w:cs="Arial"/>
        <w:b/>
        <w:bCs/>
      </w:rPr>
      <w:t>REPÚBLICA DE COLOMBIA</w:t>
    </w:r>
    <w:r w:rsidRPr="00C96227">
      <w:rPr>
        <w:rFonts w:ascii="Arial" w:hAnsi="Arial" w:cs="Arial"/>
        <w:b/>
        <w:lang w:val="es-ES_tradnl"/>
      </w:rPr>
      <w:t xml:space="preserve"> </w:t>
    </w:r>
    <w:r w:rsidRPr="00C96227">
      <w:rPr>
        <w:rFonts w:ascii="Arial" w:hAnsi="Arial" w:cs="Arial"/>
        <w:b/>
        <w:sz w:val="22"/>
        <w:szCs w:val="22"/>
        <w:lang w:val="es-ES_tradnl"/>
      </w:rPr>
      <w:t xml:space="preserve">                            </w:t>
    </w:r>
  </w:p>
  <w:p w14:paraId="60E6FB96" w14:textId="77777777" w:rsidR="00606A49" w:rsidRPr="00C96227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184EA4AD" w14:textId="77777777" w:rsidR="00606A49" w:rsidRPr="00C96227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D3A8F6F" wp14:editId="0A9D67D3">
              <wp:simplePos x="0" y="0"/>
              <wp:positionH relativeFrom="column">
                <wp:posOffset>2438400</wp:posOffset>
              </wp:positionH>
              <wp:positionV relativeFrom="paragraph">
                <wp:posOffset>1270</wp:posOffset>
              </wp:positionV>
              <wp:extent cx="1219200" cy="517525"/>
              <wp:effectExtent l="0" t="0" r="0" b="0"/>
              <wp:wrapNone/>
              <wp:docPr id="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517525"/>
                        <a:chOff x="2509" y="5552"/>
                        <a:chExt cx="3218" cy="1134"/>
                      </a:xfrm>
                    </wpg:grpSpPr>
                    <wps:wsp>
                      <wps:cNvPr id="4" name="Freeform 14"/>
                      <wps:cNvSpPr>
                        <a:spLocks noEditPoints="1"/>
                      </wps:cNvSpPr>
                      <wps:spPr bwMode="auto">
                        <a:xfrm>
                          <a:off x="2509" y="6533"/>
                          <a:ext cx="3218" cy="153"/>
                        </a:xfrm>
                        <a:custGeom>
                          <a:avLst/>
                          <a:gdLst>
                            <a:gd name="T0" fmla="*/ 663 w 663"/>
                            <a:gd name="T1" fmla="*/ 9 h 31"/>
                            <a:gd name="T2" fmla="*/ 653 w 663"/>
                            <a:gd name="T3" fmla="*/ 18 h 31"/>
                            <a:gd name="T4" fmla="*/ 646 w 663"/>
                            <a:gd name="T5" fmla="*/ 29 h 31"/>
                            <a:gd name="T6" fmla="*/ 621 w 663"/>
                            <a:gd name="T7" fmla="*/ 8 h 31"/>
                            <a:gd name="T8" fmla="*/ 640 w 663"/>
                            <a:gd name="T9" fmla="*/ 7 h 31"/>
                            <a:gd name="T10" fmla="*/ 635 w 663"/>
                            <a:gd name="T11" fmla="*/ 15 h 31"/>
                            <a:gd name="T12" fmla="*/ 608 w 663"/>
                            <a:gd name="T13" fmla="*/ 1 h 31"/>
                            <a:gd name="T14" fmla="*/ 611 w 663"/>
                            <a:gd name="T15" fmla="*/ 25 h 31"/>
                            <a:gd name="T16" fmla="*/ 607 w 663"/>
                            <a:gd name="T17" fmla="*/ 5 h 31"/>
                            <a:gd name="T18" fmla="*/ 581 w 663"/>
                            <a:gd name="T19" fmla="*/ 1 h 31"/>
                            <a:gd name="T20" fmla="*/ 566 w 663"/>
                            <a:gd name="T21" fmla="*/ 15 h 31"/>
                            <a:gd name="T22" fmla="*/ 569 w 663"/>
                            <a:gd name="T23" fmla="*/ 29 h 31"/>
                            <a:gd name="T24" fmla="*/ 561 w 663"/>
                            <a:gd name="T25" fmla="*/ 13 h 31"/>
                            <a:gd name="T26" fmla="*/ 561 w 663"/>
                            <a:gd name="T27" fmla="*/ 17 h 31"/>
                            <a:gd name="T28" fmla="*/ 547 w 663"/>
                            <a:gd name="T29" fmla="*/ 8 h 31"/>
                            <a:gd name="T30" fmla="*/ 541 w 663"/>
                            <a:gd name="T31" fmla="*/ 19 h 31"/>
                            <a:gd name="T32" fmla="*/ 536 w 663"/>
                            <a:gd name="T33" fmla="*/ 14 h 31"/>
                            <a:gd name="T34" fmla="*/ 509 w 663"/>
                            <a:gd name="T35" fmla="*/ 31 h 31"/>
                            <a:gd name="T36" fmla="*/ 515 w 663"/>
                            <a:gd name="T37" fmla="*/ 7 h 31"/>
                            <a:gd name="T38" fmla="*/ 489 w 663"/>
                            <a:gd name="T39" fmla="*/ 7 h 31"/>
                            <a:gd name="T40" fmla="*/ 485 w 663"/>
                            <a:gd name="T41" fmla="*/ 4 h 31"/>
                            <a:gd name="T42" fmla="*/ 501 w 663"/>
                            <a:gd name="T43" fmla="*/ 20 h 31"/>
                            <a:gd name="T44" fmla="*/ 460 w 663"/>
                            <a:gd name="T45" fmla="*/ 24 h 31"/>
                            <a:gd name="T46" fmla="*/ 472 w 663"/>
                            <a:gd name="T47" fmla="*/ 24 h 31"/>
                            <a:gd name="T48" fmla="*/ 455 w 663"/>
                            <a:gd name="T49" fmla="*/ 24 h 31"/>
                            <a:gd name="T50" fmla="*/ 437 w 663"/>
                            <a:gd name="T51" fmla="*/ 1 h 31"/>
                            <a:gd name="T52" fmla="*/ 456 w 663"/>
                            <a:gd name="T53" fmla="*/ 31 h 31"/>
                            <a:gd name="T54" fmla="*/ 448 w 663"/>
                            <a:gd name="T55" fmla="*/ 6 h 31"/>
                            <a:gd name="T56" fmla="*/ 433 w 663"/>
                            <a:gd name="T57" fmla="*/ 16 h 31"/>
                            <a:gd name="T58" fmla="*/ 426 w 663"/>
                            <a:gd name="T59" fmla="*/ 7 h 31"/>
                            <a:gd name="T60" fmla="*/ 354 w 663"/>
                            <a:gd name="T61" fmla="*/ 14 h 31"/>
                            <a:gd name="T62" fmla="*/ 379 w 663"/>
                            <a:gd name="T63" fmla="*/ 31 h 31"/>
                            <a:gd name="T64" fmla="*/ 408 w 663"/>
                            <a:gd name="T65" fmla="*/ 31 h 31"/>
                            <a:gd name="T66" fmla="*/ 335 w 663"/>
                            <a:gd name="T67" fmla="*/ 31 h 31"/>
                            <a:gd name="T68" fmla="*/ 339 w 663"/>
                            <a:gd name="T69" fmla="*/ 27 h 31"/>
                            <a:gd name="T70" fmla="*/ 342 w 663"/>
                            <a:gd name="T71" fmla="*/ 15 h 31"/>
                            <a:gd name="T72" fmla="*/ 285 w 663"/>
                            <a:gd name="T73" fmla="*/ 1 h 31"/>
                            <a:gd name="T74" fmla="*/ 287 w 663"/>
                            <a:gd name="T75" fmla="*/ 20 h 31"/>
                            <a:gd name="T76" fmla="*/ 253 w 663"/>
                            <a:gd name="T77" fmla="*/ 1 h 31"/>
                            <a:gd name="T78" fmla="*/ 270 w 663"/>
                            <a:gd name="T79" fmla="*/ 22 h 31"/>
                            <a:gd name="T80" fmla="*/ 233 w 663"/>
                            <a:gd name="T81" fmla="*/ 28 h 31"/>
                            <a:gd name="T82" fmla="*/ 244 w 663"/>
                            <a:gd name="T83" fmla="*/ 25 h 31"/>
                            <a:gd name="T84" fmla="*/ 244 w 663"/>
                            <a:gd name="T85" fmla="*/ 6 h 31"/>
                            <a:gd name="T86" fmla="*/ 207 w 663"/>
                            <a:gd name="T87" fmla="*/ 4 h 31"/>
                            <a:gd name="T88" fmla="*/ 201 w 663"/>
                            <a:gd name="T89" fmla="*/ 8 h 31"/>
                            <a:gd name="T90" fmla="*/ 214 w 663"/>
                            <a:gd name="T91" fmla="*/ 22 h 31"/>
                            <a:gd name="T92" fmla="*/ 182 w 663"/>
                            <a:gd name="T93" fmla="*/ 23 h 31"/>
                            <a:gd name="T94" fmla="*/ 187 w 663"/>
                            <a:gd name="T95" fmla="*/ 5 h 31"/>
                            <a:gd name="T96" fmla="*/ 157 w 663"/>
                            <a:gd name="T97" fmla="*/ 9 h 31"/>
                            <a:gd name="T98" fmla="*/ 118 w 663"/>
                            <a:gd name="T99" fmla="*/ 31 h 31"/>
                            <a:gd name="T100" fmla="*/ 125 w 663"/>
                            <a:gd name="T101" fmla="*/ 20 h 31"/>
                            <a:gd name="T102" fmla="*/ 30 w 663"/>
                            <a:gd name="T103" fmla="*/ 25 h 31"/>
                            <a:gd name="T104" fmla="*/ 29 w 663"/>
                            <a:gd name="T105" fmla="*/ 1 h 31"/>
                            <a:gd name="T106" fmla="*/ 43 w 663"/>
                            <a:gd name="T107" fmla="*/ 15 h 31"/>
                            <a:gd name="T108" fmla="*/ 51 w 663"/>
                            <a:gd name="T109" fmla="*/ 14 h 31"/>
                            <a:gd name="T110" fmla="*/ 66 w 663"/>
                            <a:gd name="T111" fmla="*/ 1 h 31"/>
                            <a:gd name="T112" fmla="*/ 82 w 663"/>
                            <a:gd name="T113" fmla="*/ 22 h 31"/>
                            <a:gd name="T114" fmla="*/ 102 w 663"/>
                            <a:gd name="T115" fmla="*/ 5 h 31"/>
                            <a:gd name="T116" fmla="*/ 90 w 663"/>
                            <a:gd name="T117" fmla="*/ 25 h 31"/>
                            <a:gd name="T118" fmla="*/ 115 w 663"/>
                            <a:gd name="T119" fmla="*/ 31 h 31"/>
                            <a:gd name="T120" fmla="*/ 16 w 663"/>
                            <a:gd name="T121" fmla="*/ 23 h 31"/>
                            <a:gd name="T122" fmla="*/ 11 w 663"/>
                            <a:gd name="T123" fmla="*/ 2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663" h="31">
                              <a:moveTo>
                                <a:pt x="662" y="18"/>
                              </a:moveTo>
                              <a:cubicBezTo>
                                <a:pt x="661" y="17"/>
                                <a:pt x="660" y="16"/>
                                <a:pt x="658" y="15"/>
                              </a:cubicBezTo>
                              <a:cubicBezTo>
                                <a:pt x="657" y="14"/>
                                <a:pt x="657" y="14"/>
                                <a:pt x="656" y="13"/>
                              </a:cubicBezTo>
                              <a:cubicBezTo>
                                <a:pt x="652" y="11"/>
                                <a:pt x="651" y="9"/>
                                <a:pt x="651" y="8"/>
                              </a:cubicBezTo>
                              <a:cubicBezTo>
                                <a:pt x="651" y="7"/>
                                <a:pt x="651" y="6"/>
                                <a:pt x="651" y="6"/>
                              </a:cubicBezTo>
                              <a:cubicBezTo>
                                <a:pt x="652" y="5"/>
                                <a:pt x="653" y="5"/>
                                <a:pt x="654" y="5"/>
                              </a:cubicBezTo>
                              <a:cubicBezTo>
                                <a:pt x="655" y="5"/>
                                <a:pt x="655" y="5"/>
                                <a:pt x="656" y="6"/>
                              </a:cubicBezTo>
                              <a:cubicBezTo>
                                <a:pt x="656" y="7"/>
                                <a:pt x="657" y="8"/>
                                <a:pt x="657" y="9"/>
                              </a:cubicBezTo>
                              <a:cubicBezTo>
                                <a:pt x="657" y="9"/>
                                <a:pt x="657" y="9"/>
                                <a:pt x="657" y="9"/>
                              </a:cubicBezTo>
                              <a:cubicBezTo>
                                <a:pt x="663" y="9"/>
                                <a:pt x="663" y="9"/>
                                <a:pt x="663" y="9"/>
                              </a:cubicBezTo>
                              <a:cubicBezTo>
                                <a:pt x="663" y="8"/>
                                <a:pt x="663" y="8"/>
                                <a:pt x="663" y="8"/>
                              </a:cubicBezTo>
                              <a:cubicBezTo>
                                <a:pt x="663" y="6"/>
                                <a:pt x="662" y="4"/>
                                <a:pt x="660" y="2"/>
                              </a:cubicBezTo>
                              <a:cubicBezTo>
                                <a:pt x="659" y="1"/>
                                <a:pt x="657" y="0"/>
                                <a:pt x="654" y="0"/>
                              </a:cubicBezTo>
                              <a:cubicBezTo>
                                <a:pt x="651" y="0"/>
                                <a:pt x="649" y="1"/>
                                <a:pt x="647" y="2"/>
                              </a:cubicBezTo>
                              <a:cubicBezTo>
                                <a:pt x="645" y="4"/>
                                <a:pt x="645" y="6"/>
                                <a:pt x="645" y="8"/>
                              </a:cubicBezTo>
                              <a:cubicBezTo>
                                <a:pt x="645" y="10"/>
                                <a:pt x="645" y="11"/>
                                <a:pt x="645" y="12"/>
                              </a:cubicBezTo>
                              <a:cubicBezTo>
                                <a:pt x="646" y="13"/>
                                <a:pt x="646" y="14"/>
                                <a:pt x="647" y="15"/>
                              </a:cubicBezTo>
                              <a:cubicBezTo>
                                <a:pt x="648" y="15"/>
                                <a:pt x="648" y="15"/>
                                <a:pt x="649" y="16"/>
                              </a:cubicBezTo>
                              <a:cubicBezTo>
                                <a:pt x="650" y="17"/>
                                <a:pt x="651" y="17"/>
                                <a:pt x="652" y="18"/>
                              </a:cubicBezTo>
                              <a:cubicBezTo>
                                <a:pt x="652" y="18"/>
                                <a:pt x="653" y="18"/>
                                <a:pt x="653" y="18"/>
                              </a:cubicBezTo>
                              <a:cubicBezTo>
                                <a:pt x="655" y="20"/>
                                <a:pt x="657" y="22"/>
                                <a:pt x="657" y="23"/>
                              </a:cubicBezTo>
                              <a:cubicBezTo>
                                <a:pt x="657" y="24"/>
                                <a:pt x="656" y="25"/>
                                <a:pt x="656" y="26"/>
                              </a:cubicBezTo>
                              <a:cubicBezTo>
                                <a:pt x="655" y="26"/>
                                <a:pt x="655" y="26"/>
                                <a:pt x="654" y="26"/>
                              </a:cubicBezTo>
                              <a:cubicBezTo>
                                <a:pt x="652" y="26"/>
                                <a:pt x="652" y="26"/>
                                <a:pt x="651" y="25"/>
                              </a:cubicBezTo>
                              <a:cubicBezTo>
                                <a:pt x="651" y="25"/>
                                <a:pt x="650" y="24"/>
                                <a:pt x="650" y="22"/>
                              </a:cubicBezTo>
                              <a:cubicBezTo>
                                <a:pt x="650" y="21"/>
                                <a:pt x="650" y="21"/>
                                <a:pt x="650" y="21"/>
                              </a:cubicBezTo>
                              <a:cubicBezTo>
                                <a:pt x="644" y="21"/>
                                <a:pt x="644" y="21"/>
                                <a:pt x="644" y="21"/>
                              </a:cubicBezTo>
                              <a:cubicBezTo>
                                <a:pt x="644" y="22"/>
                                <a:pt x="644" y="22"/>
                                <a:pt x="644" y="22"/>
                              </a:cubicBezTo>
                              <a:cubicBezTo>
                                <a:pt x="644" y="22"/>
                                <a:pt x="644" y="22"/>
                                <a:pt x="644" y="22"/>
                              </a:cubicBezTo>
                              <a:cubicBezTo>
                                <a:pt x="644" y="25"/>
                                <a:pt x="645" y="28"/>
                                <a:pt x="646" y="29"/>
                              </a:cubicBezTo>
                              <a:cubicBezTo>
                                <a:pt x="648" y="30"/>
                                <a:pt x="650" y="31"/>
                                <a:pt x="653" y="31"/>
                              </a:cubicBezTo>
                              <a:cubicBezTo>
                                <a:pt x="656" y="31"/>
                                <a:pt x="659" y="30"/>
                                <a:pt x="660" y="29"/>
                              </a:cubicBezTo>
                              <a:cubicBezTo>
                                <a:pt x="662" y="27"/>
                                <a:pt x="663" y="25"/>
                                <a:pt x="663" y="22"/>
                              </a:cubicBezTo>
                              <a:cubicBezTo>
                                <a:pt x="663" y="21"/>
                                <a:pt x="662" y="19"/>
                                <a:pt x="662" y="18"/>
                              </a:cubicBezTo>
                              <a:close/>
                              <a:moveTo>
                                <a:pt x="638" y="2"/>
                              </a:moveTo>
                              <a:cubicBezTo>
                                <a:pt x="637" y="2"/>
                                <a:pt x="636" y="1"/>
                                <a:pt x="635" y="1"/>
                              </a:cubicBezTo>
                              <a:cubicBezTo>
                                <a:pt x="634" y="1"/>
                                <a:pt x="632" y="0"/>
                                <a:pt x="631" y="0"/>
                              </a:cubicBezTo>
                              <a:cubicBezTo>
                                <a:pt x="629" y="0"/>
                                <a:pt x="627" y="1"/>
                                <a:pt x="626" y="1"/>
                              </a:cubicBezTo>
                              <a:cubicBezTo>
                                <a:pt x="625" y="2"/>
                                <a:pt x="624" y="3"/>
                                <a:pt x="623" y="4"/>
                              </a:cubicBezTo>
                              <a:cubicBezTo>
                                <a:pt x="622" y="5"/>
                                <a:pt x="622" y="6"/>
                                <a:pt x="621" y="8"/>
                              </a:cubicBezTo>
                              <a:cubicBezTo>
                                <a:pt x="621" y="10"/>
                                <a:pt x="621" y="12"/>
                                <a:pt x="621" y="15"/>
                              </a:cubicBezTo>
                              <a:cubicBezTo>
                                <a:pt x="621" y="19"/>
                                <a:pt x="621" y="22"/>
                                <a:pt x="622" y="24"/>
                              </a:cubicBezTo>
                              <a:cubicBezTo>
                                <a:pt x="622" y="26"/>
                                <a:pt x="623" y="28"/>
                                <a:pt x="624" y="29"/>
                              </a:cubicBezTo>
                              <a:cubicBezTo>
                                <a:pt x="625" y="30"/>
                                <a:pt x="626" y="30"/>
                                <a:pt x="627" y="31"/>
                              </a:cubicBezTo>
                              <a:cubicBezTo>
                                <a:pt x="628" y="31"/>
                                <a:pt x="630" y="31"/>
                                <a:pt x="631" y="31"/>
                              </a:cubicBezTo>
                              <a:cubicBezTo>
                                <a:pt x="633" y="31"/>
                                <a:pt x="634" y="31"/>
                                <a:pt x="636" y="30"/>
                              </a:cubicBezTo>
                              <a:cubicBezTo>
                                <a:pt x="637" y="30"/>
                                <a:pt x="638" y="29"/>
                                <a:pt x="639" y="28"/>
                              </a:cubicBezTo>
                              <a:cubicBezTo>
                                <a:pt x="639" y="26"/>
                                <a:pt x="640" y="25"/>
                                <a:pt x="640" y="23"/>
                              </a:cubicBezTo>
                              <a:cubicBezTo>
                                <a:pt x="641" y="21"/>
                                <a:pt x="641" y="19"/>
                                <a:pt x="641" y="15"/>
                              </a:cubicBezTo>
                              <a:cubicBezTo>
                                <a:pt x="641" y="11"/>
                                <a:pt x="641" y="9"/>
                                <a:pt x="640" y="7"/>
                              </a:cubicBezTo>
                              <a:cubicBezTo>
                                <a:pt x="640" y="5"/>
                                <a:pt x="639" y="3"/>
                                <a:pt x="638" y="2"/>
                              </a:cubicBezTo>
                              <a:close/>
                              <a:moveTo>
                                <a:pt x="634" y="24"/>
                              </a:moveTo>
                              <a:cubicBezTo>
                                <a:pt x="633" y="26"/>
                                <a:pt x="632" y="26"/>
                                <a:pt x="631" y="26"/>
                              </a:cubicBezTo>
                              <a:cubicBezTo>
                                <a:pt x="631" y="26"/>
                                <a:pt x="631" y="26"/>
                                <a:pt x="631" y="26"/>
                              </a:cubicBezTo>
                              <a:cubicBezTo>
                                <a:pt x="629" y="26"/>
                                <a:pt x="628" y="26"/>
                                <a:pt x="628" y="24"/>
                              </a:cubicBezTo>
                              <a:cubicBezTo>
                                <a:pt x="627" y="23"/>
                                <a:pt x="627" y="20"/>
                                <a:pt x="627" y="16"/>
                              </a:cubicBezTo>
                              <a:cubicBezTo>
                                <a:pt x="627" y="11"/>
                                <a:pt x="627" y="8"/>
                                <a:pt x="628" y="7"/>
                              </a:cubicBezTo>
                              <a:cubicBezTo>
                                <a:pt x="629" y="6"/>
                                <a:pt x="629" y="5"/>
                                <a:pt x="631" y="5"/>
                              </a:cubicBezTo>
                              <a:cubicBezTo>
                                <a:pt x="632" y="5"/>
                                <a:pt x="633" y="6"/>
                                <a:pt x="634" y="7"/>
                              </a:cubicBezTo>
                              <a:cubicBezTo>
                                <a:pt x="634" y="8"/>
                                <a:pt x="635" y="11"/>
                                <a:pt x="635" y="15"/>
                              </a:cubicBezTo>
                              <a:cubicBezTo>
                                <a:pt x="635" y="20"/>
                                <a:pt x="634" y="23"/>
                                <a:pt x="634" y="24"/>
                              </a:cubicBezTo>
                              <a:close/>
                              <a:moveTo>
                                <a:pt x="617" y="24"/>
                              </a:moveTo>
                              <a:cubicBezTo>
                                <a:pt x="617" y="24"/>
                                <a:pt x="617" y="24"/>
                                <a:pt x="617" y="24"/>
                              </a:cubicBezTo>
                              <a:cubicBezTo>
                                <a:pt x="617" y="23"/>
                                <a:pt x="617" y="23"/>
                                <a:pt x="617" y="23"/>
                              </a:cubicBezTo>
                              <a:cubicBezTo>
                                <a:pt x="617" y="20"/>
                                <a:pt x="617" y="19"/>
                                <a:pt x="617" y="18"/>
                              </a:cubicBezTo>
                              <a:cubicBezTo>
                                <a:pt x="616" y="17"/>
                                <a:pt x="615" y="16"/>
                                <a:pt x="613" y="16"/>
                              </a:cubicBezTo>
                              <a:cubicBezTo>
                                <a:pt x="614" y="15"/>
                                <a:pt x="616" y="15"/>
                                <a:pt x="616" y="14"/>
                              </a:cubicBezTo>
                              <a:cubicBezTo>
                                <a:pt x="617" y="12"/>
                                <a:pt x="617" y="11"/>
                                <a:pt x="617" y="8"/>
                              </a:cubicBezTo>
                              <a:cubicBezTo>
                                <a:pt x="617" y="5"/>
                                <a:pt x="617" y="3"/>
                                <a:pt x="615" y="2"/>
                              </a:cubicBezTo>
                              <a:cubicBezTo>
                                <a:pt x="614" y="1"/>
                                <a:pt x="612" y="1"/>
                                <a:pt x="608" y="1"/>
                              </a:cubicBezTo>
                              <a:cubicBezTo>
                                <a:pt x="608" y="1"/>
                                <a:pt x="608" y="1"/>
                                <a:pt x="608" y="1"/>
                              </a:cubicBezTo>
                              <a:cubicBezTo>
                                <a:pt x="599" y="1"/>
                                <a:pt x="599" y="1"/>
                                <a:pt x="599" y="1"/>
                              </a:cubicBezTo>
                              <a:cubicBezTo>
                                <a:pt x="599" y="31"/>
                                <a:pt x="599" y="31"/>
                                <a:pt x="599" y="31"/>
                              </a:cubicBezTo>
                              <a:cubicBezTo>
                                <a:pt x="605" y="31"/>
                                <a:pt x="605" y="31"/>
                                <a:pt x="605" y="31"/>
                              </a:cubicBezTo>
                              <a:cubicBezTo>
                                <a:pt x="605" y="18"/>
                                <a:pt x="605" y="18"/>
                                <a:pt x="605" y="18"/>
                              </a:cubicBezTo>
                              <a:cubicBezTo>
                                <a:pt x="608" y="18"/>
                                <a:pt x="608" y="18"/>
                                <a:pt x="608" y="18"/>
                              </a:cubicBezTo>
                              <a:cubicBezTo>
                                <a:pt x="608" y="18"/>
                                <a:pt x="608" y="18"/>
                                <a:pt x="608" y="18"/>
                              </a:cubicBezTo>
                              <a:cubicBezTo>
                                <a:pt x="609" y="18"/>
                                <a:pt x="610" y="19"/>
                                <a:pt x="610" y="19"/>
                              </a:cubicBezTo>
                              <a:cubicBezTo>
                                <a:pt x="611" y="20"/>
                                <a:pt x="611" y="21"/>
                                <a:pt x="611" y="22"/>
                              </a:cubicBezTo>
                              <a:cubicBezTo>
                                <a:pt x="611" y="23"/>
                                <a:pt x="611" y="24"/>
                                <a:pt x="611" y="25"/>
                              </a:cubicBezTo>
                              <a:cubicBezTo>
                                <a:pt x="611" y="28"/>
                                <a:pt x="612" y="30"/>
                                <a:pt x="612" y="31"/>
                              </a:cubicBezTo>
                              <a:cubicBezTo>
                                <a:pt x="618" y="31"/>
                                <a:pt x="618" y="31"/>
                                <a:pt x="618" y="31"/>
                              </a:cubicBezTo>
                              <a:cubicBezTo>
                                <a:pt x="618" y="30"/>
                                <a:pt x="618" y="29"/>
                                <a:pt x="618" y="28"/>
                              </a:cubicBezTo>
                              <a:cubicBezTo>
                                <a:pt x="617" y="27"/>
                                <a:pt x="617" y="26"/>
                                <a:pt x="617" y="24"/>
                              </a:cubicBezTo>
                              <a:close/>
                              <a:moveTo>
                                <a:pt x="610" y="13"/>
                              </a:moveTo>
                              <a:cubicBezTo>
                                <a:pt x="610" y="13"/>
                                <a:pt x="609" y="13"/>
                                <a:pt x="608" y="14"/>
                              </a:cubicBezTo>
                              <a:cubicBezTo>
                                <a:pt x="608" y="14"/>
                                <a:pt x="607" y="14"/>
                                <a:pt x="607" y="14"/>
                              </a:cubicBezTo>
                              <a:cubicBezTo>
                                <a:pt x="605" y="14"/>
                                <a:pt x="605" y="14"/>
                                <a:pt x="605" y="14"/>
                              </a:cubicBezTo>
                              <a:cubicBezTo>
                                <a:pt x="605" y="5"/>
                                <a:pt x="605" y="5"/>
                                <a:pt x="605" y="5"/>
                              </a:cubicBezTo>
                              <a:cubicBezTo>
                                <a:pt x="607" y="5"/>
                                <a:pt x="607" y="5"/>
                                <a:pt x="607" y="5"/>
                              </a:cubicBezTo>
                              <a:cubicBezTo>
                                <a:pt x="608" y="5"/>
                                <a:pt x="608" y="5"/>
                                <a:pt x="608" y="5"/>
                              </a:cubicBezTo>
                              <a:cubicBezTo>
                                <a:pt x="609" y="6"/>
                                <a:pt x="610" y="6"/>
                                <a:pt x="610" y="6"/>
                              </a:cubicBezTo>
                              <a:cubicBezTo>
                                <a:pt x="611" y="7"/>
                                <a:pt x="611" y="8"/>
                                <a:pt x="611" y="9"/>
                              </a:cubicBezTo>
                              <a:cubicBezTo>
                                <a:pt x="611" y="11"/>
                                <a:pt x="611" y="12"/>
                                <a:pt x="610" y="13"/>
                              </a:cubicBezTo>
                              <a:close/>
                              <a:moveTo>
                                <a:pt x="589" y="19"/>
                              </a:moveTo>
                              <a:cubicBezTo>
                                <a:pt x="589" y="22"/>
                                <a:pt x="588" y="24"/>
                                <a:pt x="588" y="25"/>
                              </a:cubicBezTo>
                              <a:cubicBezTo>
                                <a:pt x="587" y="26"/>
                                <a:pt x="586" y="27"/>
                                <a:pt x="585" y="27"/>
                              </a:cubicBezTo>
                              <a:cubicBezTo>
                                <a:pt x="583" y="27"/>
                                <a:pt x="582" y="26"/>
                                <a:pt x="582" y="25"/>
                              </a:cubicBezTo>
                              <a:cubicBezTo>
                                <a:pt x="581" y="24"/>
                                <a:pt x="581" y="22"/>
                                <a:pt x="581" y="19"/>
                              </a:cubicBezTo>
                              <a:cubicBezTo>
                                <a:pt x="581" y="1"/>
                                <a:pt x="581" y="1"/>
                                <a:pt x="581" y="1"/>
                              </a:cubicBezTo>
                              <a:cubicBezTo>
                                <a:pt x="575" y="1"/>
                                <a:pt x="575" y="1"/>
                                <a:pt x="575" y="1"/>
                              </a:cubicBezTo>
                              <a:cubicBezTo>
                                <a:pt x="575" y="20"/>
                                <a:pt x="575" y="20"/>
                                <a:pt x="575" y="20"/>
                              </a:cubicBezTo>
                              <a:cubicBezTo>
                                <a:pt x="575" y="24"/>
                                <a:pt x="576" y="27"/>
                                <a:pt x="577" y="28"/>
                              </a:cubicBezTo>
                              <a:cubicBezTo>
                                <a:pt x="579" y="30"/>
                                <a:pt x="581" y="31"/>
                                <a:pt x="585" y="31"/>
                              </a:cubicBezTo>
                              <a:cubicBezTo>
                                <a:pt x="588" y="31"/>
                                <a:pt x="591" y="30"/>
                                <a:pt x="592" y="28"/>
                              </a:cubicBezTo>
                              <a:cubicBezTo>
                                <a:pt x="594" y="27"/>
                                <a:pt x="595" y="24"/>
                                <a:pt x="595" y="19"/>
                              </a:cubicBezTo>
                              <a:cubicBezTo>
                                <a:pt x="595" y="1"/>
                                <a:pt x="595" y="1"/>
                                <a:pt x="595" y="1"/>
                              </a:cubicBezTo>
                              <a:cubicBezTo>
                                <a:pt x="589" y="1"/>
                                <a:pt x="589" y="1"/>
                                <a:pt x="589" y="1"/>
                              </a:cubicBezTo>
                              <a:lnTo>
                                <a:pt x="589" y="19"/>
                              </a:lnTo>
                              <a:close/>
                              <a:moveTo>
                                <a:pt x="566" y="15"/>
                              </a:moveTo>
                              <a:cubicBezTo>
                                <a:pt x="567" y="15"/>
                                <a:pt x="568" y="14"/>
                                <a:pt x="569" y="13"/>
                              </a:cubicBezTo>
                              <a:cubicBezTo>
                                <a:pt x="570" y="12"/>
                                <a:pt x="570" y="10"/>
                                <a:pt x="570" y="8"/>
                              </a:cubicBezTo>
                              <a:cubicBezTo>
                                <a:pt x="570" y="6"/>
                                <a:pt x="570" y="4"/>
                                <a:pt x="568" y="3"/>
                              </a:cubicBezTo>
                              <a:cubicBezTo>
                                <a:pt x="567" y="1"/>
                                <a:pt x="565" y="1"/>
                                <a:pt x="562" y="1"/>
                              </a:cubicBezTo>
                              <a:cubicBezTo>
                                <a:pt x="561" y="1"/>
                                <a:pt x="561" y="1"/>
                                <a:pt x="561" y="1"/>
                              </a:cubicBezTo>
                              <a:cubicBezTo>
                                <a:pt x="551" y="1"/>
                                <a:pt x="551" y="1"/>
                                <a:pt x="551" y="1"/>
                              </a:cubicBezTo>
                              <a:cubicBezTo>
                                <a:pt x="551" y="31"/>
                                <a:pt x="551" y="31"/>
                                <a:pt x="551" y="31"/>
                              </a:cubicBezTo>
                              <a:cubicBezTo>
                                <a:pt x="561" y="31"/>
                                <a:pt x="561" y="31"/>
                                <a:pt x="561" y="31"/>
                              </a:cubicBezTo>
                              <a:cubicBezTo>
                                <a:pt x="562" y="31"/>
                                <a:pt x="562" y="31"/>
                                <a:pt x="562" y="31"/>
                              </a:cubicBezTo>
                              <a:cubicBezTo>
                                <a:pt x="565" y="31"/>
                                <a:pt x="567" y="30"/>
                                <a:pt x="569" y="29"/>
                              </a:cubicBezTo>
                              <a:cubicBezTo>
                                <a:pt x="570" y="27"/>
                                <a:pt x="571" y="25"/>
                                <a:pt x="571" y="22"/>
                              </a:cubicBezTo>
                              <a:cubicBezTo>
                                <a:pt x="571" y="20"/>
                                <a:pt x="570" y="19"/>
                                <a:pt x="569" y="17"/>
                              </a:cubicBezTo>
                              <a:cubicBezTo>
                                <a:pt x="569" y="16"/>
                                <a:pt x="567" y="15"/>
                                <a:pt x="566" y="15"/>
                              </a:cubicBezTo>
                              <a:close/>
                              <a:moveTo>
                                <a:pt x="557" y="5"/>
                              </a:moveTo>
                              <a:cubicBezTo>
                                <a:pt x="561" y="5"/>
                                <a:pt x="561" y="5"/>
                                <a:pt x="561" y="5"/>
                              </a:cubicBezTo>
                              <a:cubicBezTo>
                                <a:pt x="561" y="5"/>
                                <a:pt x="561" y="5"/>
                                <a:pt x="561" y="5"/>
                              </a:cubicBezTo>
                              <a:cubicBezTo>
                                <a:pt x="562" y="5"/>
                                <a:pt x="563" y="6"/>
                                <a:pt x="564" y="6"/>
                              </a:cubicBezTo>
                              <a:cubicBezTo>
                                <a:pt x="564" y="7"/>
                                <a:pt x="564" y="8"/>
                                <a:pt x="564" y="9"/>
                              </a:cubicBezTo>
                              <a:cubicBezTo>
                                <a:pt x="564" y="10"/>
                                <a:pt x="564" y="11"/>
                                <a:pt x="564" y="12"/>
                              </a:cubicBezTo>
                              <a:cubicBezTo>
                                <a:pt x="563" y="12"/>
                                <a:pt x="562" y="13"/>
                                <a:pt x="561" y="13"/>
                              </a:cubicBezTo>
                              <a:cubicBezTo>
                                <a:pt x="561" y="13"/>
                                <a:pt x="561" y="13"/>
                                <a:pt x="561" y="13"/>
                              </a:cubicBezTo>
                              <a:cubicBezTo>
                                <a:pt x="557" y="13"/>
                                <a:pt x="557" y="13"/>
                                <a:pt x="557" y="13"/>
                              </a:cubicBezTo>
                              <a:lnTo>
                                <a:pt x="557" y="5"/>
                              </a:lnTo>
                              <a:close/>
                              <a:moveTo>
                                <a:pt x="564" y="25"/>
                              </a:moveTo>
                              <a:cubicBezTo>
                                <a:pt x="563" y="25"/>
                                <a:pt x="562" y="26"/>
                                <a:pt x="561" y="26"/>
                              </a:cubicBezTo>
                              <a:cubicBezTo>
                                <a:pt x="561" y="26"/>
                                <a:pt x="561" y="26"/>
                                <a:pt x="560" y="26"/>
                              </a:cubicBezTo>
                              <a:cubicBezTo>
                                <a:pt x="557" y="26"/>
                                <a:pt x="557" y="26"/>
                                <a:pt x="557" y="26"/>
                              </a:cubicBezTo>
                              <a:cubicBezTo>
                                <a:pt x="557" y="17"/>
                                <a:pt x="557" y="17"/>
                                <a:pt x="557" y="17"/>
                              </a:cubicBezTo>
                              <a:cubicBezTo>
                                <a:pt x="560" y="17"/>
                                <a:pt x="560" y="17"/>
                                <a:pt x="560" y="17"/>
                              </a:cubicBezTo>
                              <a:cubicBezTo>
                                <a:pt x="561" y="17"/>
                                <a:pt x="561" y="17"/>
                                <a:pt x="561" y="17"/>
                              </a:cubicBezTo>
                              <a:cubicBezTo>
                                <a:pt x="562" y="18"/>
                                <a:pt x="563" y="18"/>
                                <a:pt x="564" y="18"/>
                              </a:cubicBezTo>
                              <a:cubicBezTo>
                                <a:pt x="564" y="19"/>
                                <a:pt x="565" y="20"/>
                                <a:pt x="565" y="22"/>
                              </a:cubicBezTo>
                              <a:cubicBezTo>
                                <a:pt x="565" y="23"/>
                                <a:pt x="564" y="24"/>
                                <a:pt x="564" y="25"/>
                              </a:cubicBezTo>
                              <a:close/>
                              <a:moveTo>
                                <a:pt x="547" y="24"/>
                              </a:moveTo>
                              <a:cubicBezTo>
                                <a:pt x="547" y="24"/>
                                <a:pt x="548" y="24"/>
                                <a:pt x="548" y="24"/>
                              </a:cubicBezTo>
                              <a:cubicBezTo>
                                <a:pt x="548" y="23"/>
                                <a:pt x="548" y="23"/>
                                <a:pt x="548" y="23"/>
                              </a:cubicBezTo>
                              <a:cubicBezTo>
                                <a:pt x="548" y="20"/>
                                <a:pt x="547" y="19"/>
                                <a:pt x="547" y="18"/>
                              </a:cubicBezTo>
                              <a:cubicBezTo>
                                <a:pt x="546" y="17"/>
                                <a:pt x="545" y="16"/>
                                <a:pt x="543" y="16"/>
                              </a:cubicBezTo>
                              <a:cubicBezTo>
                                <a:pt x="545" y="15"/>
                                <a:pt x="546" y="15"/>
                                <a:pt x="546" y="14"/>
                              </a:cubicBezTo>
                              <a:cubicBezTo>
                                <a:pt x="547" y="12"/>
                                <a:pt x="547" y="11"/>
                                <a:pt x="547" y="8"/>
                              </a:cubicBezTo>
                              <a:cubicBezTo>
                                <a:pt x="547" y="5"/>
                                <a:pt x="547" y="3"/>
                                <a:pt x="545" y="2"/>
                              </a:cubicBezTo>
                              <a:cubicBezTo>
                                <a:pt x="544" y="1"/>
                                <a:pt x="542" y="1"/>
                                <a:pt x="538" y="1"/>
                              </a:cubicBezTo>
                              <a:cubicBezTo>
                                <a:pt x="538" y="1"/>
                                <a:pt x="538" y="1"/>
                                <a:pt x="538" y="1"/>
                              </a:cubicBezTo>
                              <a:cubicBezTo>
                                <a:pt x="529" y="1"/>
                                <a:pt x="529" y="1"/>
                                <a:pt x="529" y="1"/>
                              </a:cubicBezTo>
                              <a:cubicBezTo>
                                <a:pt x="529" y="31"/>
                                <a:pt x="529" y="31"/>
                                <a:pt x="529" y="31"/>
                              </a:cubicBezTo>
                              <a:cubicBezTo>
                                <a:pt x="536" y="31"/>
                                <a:pt x="536" y="31"/>
                                <a:pt x="536" y="31"/>
                              </a:cubicBezTo>
                              <a:cubicBezTo>
                                <a:pt x="536" y="18"/>
                                <a:pt x="536" y="18"/>
                                <a:pt x="536" y="18"/>
                              </a:cubicBezTo>
                              <a:cubicBezTo>
                                <a:pt x="538" y="18"/>
                                <a:pt x="538" y="18"/>
                                <a:pt x="538" y="18"/>
                              </a:cubicBezTo>
                              <a:cubicBezTo>
                                <a:pt x="538" y="18"/>
                                <a:pt x="538" y="18"/>
                                <a:pt x="538" y="18"/>
                              </a:cubicBezTo>
                              <a:cubicBezTo>
                                <a:pt x="539" y="18"/>
                                <a:pt x="540" y="19"/>
                                <a:pt x="541" y="19"/>
                              </a:cubicBezTo>
                              <a:cubicBezTo>
                                <a:pt x="541" y="20"/>
                                <a:pt x="541" y="21"/>
                                <a:pt x="541" y="22"/>
                              </a:cubicBezTo>
                              <a:cubicBezTo>
                                <a:pt x="541" y="23"/>
                                <a:pt x="541" y="24"/>
                                <a:pt x="541" y="25"/>
                              </a:cubicBezTo>
                              <a:cubicBezTo>
                                <a:pt x="541" y="28"/>
                                <a:pt x="542" y="30"/>
                                <a:pt x="542" y="31"/>
                              </a:cubicBezTo>
                              <a:cubicBezTo>
                                <a:pt x="548" y="31"/>
                                <a:pt x="548" y="31"/>
                                <a:pt x="548" y="31"/>
                              </a:cubicBezTo>
                              <a:cubicBezTo>
                                <a:pt x="548" y="30"/>
                                <a:pt x="548" y="29"/>
                                <a:pt x="548" y="28"/>
                              </a:cubicBezTo>
                              <a:cubicBezTo>
                                <a:pt x="548" y="27"/>
                                <a:pt x="547" y="26"/>
                                <a:pt x="547" y="24"/>
                              </a:cubicBezTo>
                              <a:close/>
                              <a:moveTo>
                                <a:pt x="540" y="13"/>
                              </a:moveTo>
                              <a:cubicBezTo>
                                <a:pt x="540" y="13"/>
                                <a:pt x="539" y="13"/>
                                <a:pt x="538" y="14"/>
                              </a:cubicBezTo>
                              <a:cubicBezTo>
                                <a:pt x="538" y="14"/>
                                <a:pt x="538" y="14"/>
                                <a:pt x="537" y="14"/>
                              </a:cubicBezTo>
                              <a:cubicBezTo>
                                <a:pt x="536" y="14"/>
                                <a:pt x="536" y="14"/>
                                <a:pt x="536" y="14"/>
                              </a:cubicBezTo>
                              <a:cubicBezTo>
                                <a:pt x="536" y="5"/>
                                <a:pt x="536" y="5"/>
                                <a:pt x="536" y="5"/>
                              </a:cubicBezTo>
                              <a:cubicBezTo>
                                <a:pt x="537" y="5"/>
                                <a:pt x="537" y="5"/>
                                <a:pt x="537" y="5"/>
                              </a:cubicBezTo>
                              <a:cubicBezTo>
                                <a:pt x="538" y="5"/>
                                <a:pt x="538" y="5"/>
                                <a:pt x="538" y="5"/>
                              </a:cubicBezTo>
                              <a:cubicBezTo>
                                <a:pt x="539" y="6"/>
                                <a:pt x="540" y="6"/>
                                <a:pt x="540" y="6"/>
                              </a:cubicBezTo>
                              <a:cubicBezTo>
                                <a:pt x="541" y="7"/>
                                <a:pt x="541" y="8"/>
                                <a:pt x="541" y="9"/>
                              </a:cubicBezTo>
                              <a:cubicBezTo>
                                <a:pt x="541" y="11"/>
                                <a:pt x="541" y="12"/>
                                <a:pt x="540" y="13"/>
                              </a:cubicBezTo>
                              <a:close/>
                              <a:moveTo>
                                <a:pt x="515" y="1"/>
                              </a:moveTo>
                              <a:cubicBezTo>
                                <a:pt x="511" y="1"/>
                                <a:pt x="511" y="1"/>
                                <a:pt x="511" y="1"/>
                              </a:cubicBezTo>
                              <a:cubicBezTo>
                                <a:pt x="503" y="31"/>
                                <a:pt x="503" y="31"/>
                                <a:pt x="503" y="31"/>
                              </a:cubicBezTo>
                              <a:cubicBezTo>
                                <a:pt x="509" y="31"/>
                                <a:pt x="509" y="31"/>
                                <a:pt x="509" y="31"/>
                              </a:cubicBezTo>
                              <a:cubicBezTo>
                                <a:pt x="510" y="24"/>
                                <a:pt x="510" y="24"/>
                                <a:pt x="510" y="24"/>
                              </a:cubicBezTo>
                              <a:cubicBezTo>
                                <a:pt x="515" y="24"/>
                                <a:pt x="515" y="24"/>
                                <a:pt x="515" y="24"/>
                              </a:cubicBezTo>
                              <a:cubicBezTo>
                                <a:pt x="519" y="24"/>
                                <a:pt x="519" y="24"/>
                                <a:pt x="519" y="24"/>
                              </a:cubicBezTo>
                              <a:cubicBezTo>
                                <a:pt x="521" y="31"/>
                                <a:pt x="521" y="31"/>
                                <a:pt x="521" y="31"/>
                              </a:cubicBezTo>
                              <a:cubicBezTo>
                                <a:pt x="527" y="31"/>
                                <a:pt x="527" y="31"/>
                                <a:pt x="527" y="31"/>
                              </a:cubicBezTo>
                              <a:cubicBezTo>
                                <a:pt x="519" y="1"/>
                                <a:pt x="519" y="1"/>
                                <a:pt x="519" y="1"/>
                              </a:cubicBezTo>
                              <a:lnTo>
                                <a:pt x="515" y="1"/>
                              </a:lnTo>
                              <a:close/>
                              <a:moveTo>
                                <a:pt x="515" y="19"/>
                              </a:moveTo>
                              <a:cubicBezTo>
                                <a:pt x="512" y="19"/>
                                <a:pt x="512" y="19"/>
                                <a:pt x="512" y="19"/>
                              </a:cubicBezTo>
                              <a:cubicBezTo>
                                <a:pt x="515" y="7"/>
                                <a:pt x="515" y="7"/>
                                <a:pt x="515" y="7"/>
                              </a:cubicBezTo>
                              <a:cubicBezTo>
                                <a:pt x="515" y="6"/>
                                <a:pt x="515" y="6"/>
                                <a:pt x="515" y="6"/>
                              </a:cubicBezTo>
                              <a:cubicBezTo>
                                <a:pt x="518" y="19"/>
                                <a:pt x="518" y="19"/>
                                <a:pt x="518" y="19"/>
                              </a:cubicBezTo>
                              <a:lnTo>
                                <a:pt x="515" y="19"/>
                              </a:lnTo>
                              <a:close/>
                              <a:moveTo>
                                <a:pt x="495" y="21"/>
                              </a:moveTo>
                              <a:cubicBezTo>
                                <a:pt x="495" y="21"/>
                                <a:pt x="495" y="21"/>
                                <a:pt x="495" y="21"/>
                              </a:cubicBezTo>
                              <a:cubicBezTo>
                                <a:pt x="495" y="23"/>
                                <a:pt x="495" y="24"/>
                                <a:pt x="494" y="25"/>
                              </a:cubicBezTo>
                              <a:cubicBezTo>
                                <a:pt x="494" y="26"/>
                                <a:pt x="493" y="26"/>
                                <a:pt x="492" y="26"/>
                              </a:cubicBezTo>
                              <a:cubicBezTo>
                                <a:pt x="491" y="26"/>
                                <a:pt x="490" y="26"/>
                                <a:pt x="489" y="24"/>
                              </a:cubicBezTo>
                              <a:cubicBezTo>
                                <a:pt x="489" y="23"/>
                                <a:pt x="489" y="20"/>
                                <a:pt x="489" y="16"/>
                              </a:cubicBezTo>
                              <a:cubicBezTo>
                                <a:pt x="489" y="11"/>
                                <a:pt x="489" y="8"/>
                                <a:pt x="489" y="7"/>
                              </a:cubicBezTo>
                              <a:cubicBezTo>
                                <a:pt x="490" y="6"/>
                                <a:pt x="491" y="5"/>
                                <a:pt x="492" y="5"/>
                              </a:cubicBezTo>
                              <a:cubicBezTo>
                                <a:pt x="493" y="5"/>
                                <a:pt x="494" y="5"/>
                                <a:pt x="494" y="6"/>
                              </a:cubicBezTo>
                              <a:cubicBezTo>
                                <a:pt x="495" y="7"/>
                                <a:pt x="495" y="8"/>
                                <a:pt x="495" y="10"/>
                              </a:cubicBezTo>
                              <a:cubicBezTo>
                                <a:pt x="495" y="10"/>
                                <a:pt x="495" y="10"/>
                                <a:pt x="495" y="10"/>
                              </a:cubicBezTo>
                              <a:cubicBezTo>
                                <a:pt x="501" y="10"/>
                                <a:pt x="501" y="10"/>
                                <a:pt x="501" y="10"/>
                              </a:cubicBezTo>
                              <a:cubicBezTo>
                                <a:pt x="501" y="10"/>
                                <a:pt x="501" y="10"/>
                                <a:pt x="501" y="10"/>
                              </a:cubicBezTo>
                              <a:cubicBezTo>
                                <a:pt x="501" y="6"/>
                                <a:pt x="501" y="4"/>
                                <a:pt x="499" y="3"/>
                              </a:cubicBezTo>
                              <a:cubicBezTo>
                                <a:pt x="498" y="1"/>
                                <a:pt x="495" y="0"/>
                                <a:pt x="492" y="0"/>
                              </a:cubicBezTo>
                              <a:cubicBezTo>
                                <a:pt x="490" y="0"/>
                                <a:pt x="489" y="1"/>
                                <a:pt x="488" y="1"/>
                              </a:cubicBezTo>
                              <a:cubicBezTo>
                                <a:pt x="486" y="2"/>
                                <a:pt x="485" y="3"/>
                                <a:pt x="485" y="4"/>
                              </a:cubicBezTo>
                              <a:cubicBezTo>
                                <a:pt x="484" y="5"/>
                                <a:pt x="483" y="6"/>
                                <a:pt x="483" y="8"/>
                              </a:cubicBezTo>
                              <a:cubicBezTo>
                                <a:pt x="483" y="10"/>
                                <a:pt x="482" y="12"/>
                                <a:pt x="482" y="15"/>
                              </a:cubicBezTo>
                              <a:cubicBezTo>
                                <a:pt x="482" y="19"/>
                                <a:pt x="483" y="23"/>
                                <a:pt x="483" y="24"/>
                              </a:cubicBezTo>
                              <a:cubicBezTo>
                                <a:pt x="484" y="26"/>
                                <a:pt x="485" y="28"/>
                                <a:pt x="486" y="29"/>
                              </a:cubicBezTo>
                              <a:cubicBezTo>
                                <a:pt x="486" y="30"/>
                                <a:pt x="487" y="30"/>
                                <a:pt x="489" y="31"/>
                              </a:cubicBezTo>
                              <a:cubicBezTo>
                                <a:pt x="490" y="31"/>
                                <a:pt x="491" y="31"/>
                                <a:pt x="492" y="31"/>
                              </a:cubicBezTo>
                              <a:cubicBezTo>
                                <a:pt x="495" y="31"/>
                                <a:pt x="498" y="30"/>
                                <a:pt x="499" y="29"/>
                              </a:cubicBezTo>
                              <a:cubicBezTo>
                                <a:pt x="501" y="27"/>
                                <a:pt x="501" y="25"/>
                                <a:pt x="501" y="22"/>
                              </a:cubicBezTo>
                              <a:cubicBezTo>
                                <a:pt x="501" y="21"/>
                                <a:pt x="501" y="21"/>
                                <a:pt x="501" y="21"/>
                              </a:cubicBezTo>
                              <a:cubicBezTo>
                                <a:pt x="501" y="21"/>
                                <a:pt x="501" y="21"/>
                                <a:pt x="501" y="20"/>
                              </a:cubicBezTo>
                              <a:cubicBezTo>
                                <a:pt x="495" y="20"/>
                                <a:pt x="495" y="20"/>
                                <a:pt x="495" y="20"/>
                              </a:cubicBezTo>
                              <a:cubicBezTo>
                                <a:pt x="495" y="21"/>
                                <a:pt x="495" y="21"/>
                                <a:pt x="495" y="21"/>
                              </a:cubicBezTo>
                              <a:close/>
                              <a:moveTo>
                                <a:pt x="476" y="2"/>
                              </a:moveTo>
                              <a:cubicBezTo>
                                <a:pt x="475" y="2"/>
                                <a:pt x="474" y="1"/>
                                <a:pt x="473" y="1"/>
                              </a:cubicBezTo>
                              <a:cubicBezTo>
                                <a:pt x="472" y="1"/>
                                <a:pt x="470" y="0"/>
                                <a:pt x="469" y="0"/>
                              </a:cubicBezTo>
                              <a:cubicBezTo>
                                <a:pt x="467" y="0"/>
                                <a:pt x="466" y="1"/>
                                <a:pt x="464" y="1"/>
                              </a:cubicBezTo>
                              <a:cubicBezTo>
                                <a:pt x="463" y="2"/>
                                <a:pt x="462" y="3"/>
                                <a:pt x="461" y="4"/>
                              </a:cubicBezTo>
                              <a:cubicBezTo>
                                <a:pt x="460" y="5"/>
                                <a:pt x="460" y="6"/>
                                <a:pt x="459" y="8"/>
                              </a:cubicBezTo>
                              <a:cubicBezTo>
                                <a:pt x="459" y="10"/>
                                <a:pt x="459" y="12"/>
                                <a:pt x="459" y="15"/>
                              </a:cubicBezTo>
                              <a:cubicBezTo>
                                <a:pt x="459" y="19"/>
                                <a:pt x="459" y="22"/>
                                <a:pt x="460" y="24"/>
                              </a:cubicBezTo>
                              <a:cubicBezTo>
                                <a:pt x="460" y="26"/>
                                <a:pt x="461" y="28"/>
                                <a:pt x="462" y="29"/>
                              </a:cubicBezTo>
                              <a:cubicBezTo>
                                <a:pt x="463" y="30"/>
                                <a:pt x="464" y="30"/>
                                <a:pt x="465" y="31"/>
                              </a:cubicBezTo>
                              <a:cubicBezTo>
                                <a:pt x="466" y="31"/>
                                <a:pt x="468" y="31"/>
                                <a:pt x="469" y="31"/>
                              </a:cubicBezTo>
                              <a:cubicBezTo>
                                <a:pt x="471" y="31"/>
                                <a:pt x="472" y="31"/>
                                <a:pt x="474" y="30"/>
                              </a:cubicBezTo>
                              <a:cubicBezTo>
                                <a:pt x="475" y="30"/>
                                <a:pt x="476" y="29"/>
                                <a:pt x="477" y="28"/>
                              </a:cubicBezTo>
                              <a:cubicBezTo>
                                <a:pt x="477" y="26"/>
                                <a:pt x="478" y="25"/>
                                <a:pt x="478" y="23"/>
                              </a:cubicBezTo>
                              <a:cubicBezTo>
                                <a:pt x="479" y="21"/>
                                <a:pt x="479" y="19"/>
                                <a:pt x="479" y="15"/>
                              </a:cubicBezTo>
                              <a:cubicBezTo>
                                <a:pt x="479" y="11"/>
                                <a:pt x="479" y="9"/>
                                <a:pt x="478" y="7"/>
                              </a:cubicBezTo>
                              <a:cubicBezTo>
                                <a:pt x="478" y="5"/>
                                <a:pt x="477" y="3"/>
                                <a:pt x="476" y="2"/>
                              </a:cubicBezTo>
                              <a:close/>
                              <a:moveTo>
                                <a:pt x="472" y="24"/>
                              </a:moveTo>
                              <a:cubicBezTo>
                                <a:pt x="471" y="26"/>
                                <a:pt x="470" y="26"/>
                                <a:pt x="469" y="26"/>
                              </a:cubicBezTo>
                              <a:cubicBezTo>
                                <a:pt x="469" y="26"/>
                                <a:pt x="469" y="26"/>
                                <a:pt x="469" y="26"/>
                              </a:cubicBezTo>
                              <a:cubicBezTo>
                                <a:pt x="467" y="26"/>
                                <a:pt x="466" y="26"/>
                                <a:pt x="466" y="24"/>
                              </a:cubicBezTo>
                              <a:cubicBezTo>
                                <a:pt x="465" y="23"/>
                                <a:pt x="465" y="20"/>
                                <a:pt x="465" y="16"/>
                              </a:cubicBezTo>
                              <a:cubicBezTo>
                                <a:pt x="465" y="11"/>
                                <a:pt x="465" y="8"/>
                                <a:pt x="466" y="7"/>
                              </a:cubicBezTo>
                              <a:cubicBezTo>
                                <a:pt x="466" y="6"/>
                                <a:pt x="467" y="5"/>
                                <a:pt x="469" y="5"/>
                              </a:cubicBezTo>
                              <a:cubicBezTo>
                                <a:pt x="470" y="5"/>
                                <a:pt x="471" y="6"/>
                                <a:pt x="472" y="7"/>
                              </a:cubicBezTo>
                              <a:cubicBezTo>
                                <a:pt x="472" y="8"/>
                                <a:pt x="473" y="11"/>
                                <a:pt x="473" y="15"/>
                              </a:cubicBezTo>
                              <a:cubicBezTo>
                                <a:pt x="473" y="20"/>
                                <a:pt x="472" y="23"/>
                                <a:pt x="472" y="24"/>
                              </a:cubicBezTo>
                              <a:close/>
                              <a:moveTo>
                                <a:pt x="455" y="24"/>
                              </a:moveTo>
                              <a:cubicBezTo>
                                <a:pt x="455" y="24"/>
                                <a:pt x="455" y="24"/>
                                <a:pt x="455" y="24"/>
                              </a:cubicBezTo>
                              <a:cubicBezTo>
                                <a:pt x="456" y="23"/>
                                <a:pt x="456" y="23"/>
                                <a:pt x="456" y="23"/>
                              </a:cubicBezTo>
                              <a:cubicBezTo>
                                <a:pt x="456" y="20"/>
                                <a:pt x="455" y="19"/>
                                <a:pt x="455" y="18"/>
                              </a:cubicBezTo>
                              <a:cubicBezTo>
                                <a:pt x="454" y="17"/>
                                <a:pt x="453" y="16"/>
                                <a:pt x="451" y="16"/>
                              </a:cubicBezTo>
                              <a:cubicBezTo>
                                <a:pt x="452" y="15"/>
                                <a:pt x="454" y="15"/>
                                <a:pt x="454" y="14"/>
                              </a:cubicBezTo>
                              <a:cubicBezTo>
                                <a:pt x="455" y="12"/>
                                <a:pt x="455" y="11"/>
                                <a:pt x="455" y="8"/>
                              </a:cubicBezTo>
                              <a:cubicBezTo>
                                <a:pt x="455" y="5"/>
                                <a:pt x="455" y="3"/>
                                <a:pt x="453" y="2"/>
                              </a:cubicBezTo>
                              <a:cubicBezTo>
                                <a:pt x="452" y="1"/>
                                <a:pt x="450" y="1"/>
                                <a:pt x="446" y="1"/>
                              </a:cubicBezTo>
                              <a:cubicBezTo>
                                <a:pt x="446" y="1"/>
                                <a:pt x="446" y="1"/>
                                <a:pt x="446" y="1"/>
                              </a:cubicBezTo>
                              <a:cubicBezTo>
                                <a:pt x="437" y="1"/>
                                <a:pt x="437" y="1"/>
                                <a:pt x="437" y="1"/>
                              </a:cubicBezTo>
                              <a:cubicBezTo>
                                <a:pt x="437" y="31"/>
                                <a:pt x="437" y="31"/>
                                <a:pt x="437" y="31"/>
                              </a:cubicBezTo>
                              <a:cubicBezTo>
                                <a:pt x="443" y="31"/>
                                <a:pt x="443" y="31"/>
                                <a:pt x="443" y="31"/>
                              </a:cubicBezTo>
                              <a:cubicBezTo>
                                <a:pt x="443" y="18"/>
                                <a:pt x="443" y="18"/>
                                <a:pt x="443" y="18"/>
                              </a:cubicBezTo>
                              <a:cubicBezTo>
                                <a:pt x="446" y="18"/>
                                <a:pt x="446" y="18"/>
                                <a:pt x="446" y="18"/>
                              </a:cubicBezTo>
                              <a:cubicBezTo>
                                <a:pt x="446" y="18"/>
                                <a:pt x="446" y="18"/>
                                <a:pt x="446" y="18"/>
                              </a:cubicBezTo>
                              <a:cubicBezTo>
                                <a:pt x="447" y="18"/>
                                <a:pt x="448" y="19"/>
                                <a:pt x="448" y="19"/>
                              </a:cubicBezTo>
                              <a:cubicBezTo>
                                <a:pt x="449" y="20"/>
                                <a:pt x="449" y="21"/>
                                <a:pt x="449" y="22"/>
                              </a:cubicBezTo>
                              <a:cubicBezTo>
                                <a:pt x="449" y="23"/>
                                <a:pt x="449" y="24"/>
                                <a:pt x="449" y="25"/>
                              </a:cubicBezTo>
                              <a:cubicBezTo>
                                <a:pt x="449" y="28"/>
                                <a:pt x="450" y="30"/>
                                <a:pt x="450" y="31"/>
                              </a:cubicBezTo>
                              <a:cubicBezTo>
                                <a:pt x="456" y="31"/>
                                <a:pt x="456" y="31"/>
                                <a:pt x="456" y="31"/>
                              </a:cubicBezTo>
                              <a:cubicBezTo>
                                <a:pt x="456" y="30"/>
                                <a:pt x="456" y="29"/>
                                <a:pt x="456" y="28"/>
                              </a:cubicBezTo>
                              <a:cubicBezTo>
                                <a:pt x="456" y="27"/>
                                <a:pt x="455" y="26"/>
                                <a:pt x="455" y="24"/>
                              </a:cubicBezTo>
                              <a:close/>
                              <a:moveTo>
                                <a:pt x="448" y="13"/>
                              </a:moveTo>
                              <a:cubicBezTo>
                                <a:pt x="448" y="13"/>
                                <a:pt x="447" y="13"/>
                                <a:pt x="446" y="14"/>
                              </a:cubicBezTo>
                              <a:cubicBezTo>
                                <a:pt x="446" y="14"/>
                                <a:pt x="445" y="14"/>
                                <a:pt x="445" y="14"/>
                              </a:cubicBezTo>
                              <a:cubicBezTo>
                                <a:pt x="443" y="14"/>
                                <a:pt x="443" y="14"/>
                                <a:pt x="443" y="14"/>
                              </a:cubicBezTo>
                              <a:cubicBezTo>
                                <a:pt x="443" y="5"/>
                                <a:pt x="443" y="5"/>
                                <a:pt x="443" y="5"/>
                              </a:cubicBezTo>
                              <a:cubicBezTo>
                                <a:pt x="445" y="5"/>
                                <a:pt x="445" y="5"/>
                                <a:pt x="445" y="5"/>
                              </a:cubicBezTo>
                              <a:cubicBezTo>
                                <a:pt x="446" y="5"/>
                                <a:pt x="446" y="5"/>
                                <a:pt x="446" y="5"/>
                              </a:cubicBezTo>
                              <a:cubicBezTo>
                                <a:pt x="447" y="6"/>
                                <a:pt x="448" y="6"/>
                                <a:pt x="448" y="6"/>
                              </a:cubicBezTo>
                              <a:cubicBezTo>
                                <a:pt x="449" y="7"/>
                                <a:pt x="449" y="8"/>
                                <a:pt x="449" y="9"/>
                              </a:cubicBezTo>
                              <a:cubicBezTo>
                                <a:pt x="449" y="11"/>
                                <a:pt x="449" y="12"/>
                                <a:pt x="448" y="13"/>
                              </a:cubicBezTo>
                              <a:close/>
                              <a:moveTo>
                                <a:pt x="423" y="1"/>
                              </a:moveTo>
                              <a:cubicBezTo>
                                <a:pt x="423" y="1"/>
                                <a:pt x="423" y="1"/>
                                <a:pt x="423" y="1"/>
                              </a:cubicBezTo>
                              <a:cubicBezTo>
                                <a:pt x="413" y="1"/>
                                <a:pt x="413" y="1"/>
                                <a:pt x="413" y="1"/>
                              </a:cubicBezTo>
                              <a:cubicBezTo>
                                <a:pt x="413" y="31"/>
                                <a:pt x="413" y="31"/>
                                <a:pt x="413" y="31"/>
                              </a:cubicBezTo>
                              <a:cubicBezTo>
                                <a:pt x="423" y="31"/>
                                <a:pt x="423" y="31"/>
                                <a:pt x="423" y="31"/>
                              </a:cubicBezTo>
                              <a:cubicBezTo>
                                <a:pt x="423" y="31"/>
                                <a:pt x="423" y="31"/>
                                <a:pt x="423" y="31"/>
                              </a:cubicBezTo>
                              <a:cubicBezTo>
                                <a:pt x="427" y="30"/>
                                <a:pt x="429" y="29"/>
                                <a:pt x="431" y="27"/>
                              </a:cubicBezTo>
                              <a:cubicBezTo>
                                <a:pt x="433" y="25"/>
                                <a:pt x="433" y="21"/>
                                <a:pt x="433" y="16"/>
                              </a:cubicBezTo>
                              <a:cubicBezTo>
                                <a:pt x="433" y="10"/>
                                <a:pt x="433" y="6"/>
                                <a:pt x="431" y="4"/>
                              </a:cubicBezTo>
                              <a:cubicBezTo>
                                <a:pt x="429" y="2"/>
                                <a:pt x="427" y="1"/>
                                <a:pt x="423" y="1"/>
                              </a:cubicBezTo>
                              <a:close/>
                              <a:moveTo>
                                <a:pt x="426" y="24"/>
                              </a:moveTo>
                              <a:cubicBezTo>
                                <a:pt x="426" y="25"/>
                                <a:pt x="425" y="26"/>
                                <a:pt x="423" y="26"/>
                              </a:cubicBezTo>
                              <a:cubicBezTo>
                                <a:pt x="423" y="26"/>
                                <a:pt x="423" y="26"/>
                                <a:pt x="422" y="26"/>
                              </a:cubicBezTo>
                              <a:cubicBezTo>
                                <a:pt x="420" y="26"/>
                                <a:pt x="420" y="26"/>
                                <a:pt x="420" y="26"/>
                              </a:cubicBezTo>
                              <a:cubicBezTo>
                                <a:pt x="420" y="5"/>
                                <a:pt x="420" y="5"/>
                                <a:pt x="420" y="5"/>
                              </a:cubicBezTo>
                              <a:cubicBezTo>
                                <a:pt x="422" y="5"/>
                                <a:pt x="422" y="5"/>
                                <a:pt x="422" y="5"/>
                              </a:cubicBezTo>
                              <a:cubicBezTo>
                                <a:pt x="423" y="5"/>
                                <a:pt x="423" y="5"/>
                                <a:pt x="423" y="5"/>
                              </a:cubicBezTo>
                              <a:cubicBezTo>
                                <a:pt x="425" y="6"/>
                                <a:pt x="426" y="6"/>
                                <a:pt x="426" y="7"/>
                              </a:cubicBezTo>
                              <a:cubicBezTo>
                                <a:pt x="427" y="9"/>
                                <a:pt x="427" y="11"/>
                                <a:pt x="427" y="16"/>
                              </a:cubicBezTo>
                              <a:cubicBezTo>
                                <a:pt x="427" y="20"/>
                                <a:pt x="427" y="23"/>
                                <a:pt x="426" y="24"/>
                              </a:cubicBezTo>
                              <a:close/>
                              <a:moveTo>
                                <a:pt x="350" y="31"/>
                              </a:moveTo>
                              <a:cubicBezTo>
                                <a:pt x="365" y="31"/>
                                <a:pt x="365" y="31"/>
                                <a:pt x="365" y="31"/>
                              </a:cubicBezTo>
                              <a:cubicBezTo>
                                <a:pt x="365" y="27"/>
                                <a:pt x="365" y="27"/>
                                <a:pt x="365" y="27"/>
                              </a:cubicBezTo>
                              <a:cubicBezTo>
                                <a:pt x="354" y="27"/>
                                <a:pt x="354" y="27"/>
                                <a:pt x="354" y="27"/>
                              </a:cubicBezTo>
                              <a:cubicBezTo>
                                <a:pt x="354" y="17"/>
                                <a:pt x="354" y="17"/>
                                <a:pt x="354" y="17"/>
                              </a:cubicBezTo>
                              <a:cubicBezTo>
                                <a:pt x="365" y="17"/>
                                <a:pt x="365" y="17"/>
                                <a:pt x="365" y="17"/>
                              </a:cubicBezTo>
                              <a:cubicBezTo>
                                <a:pt x="365" y="14"/>
                                <a:pt x="365" y="14"/>
                                <a:pt x="365" y="14"/>
                              </a:cubicBezTo>
                              <a:cubicBezTo>
                                <a:pt x="354" y="14"/>
                                <a:pt x="354" y="14"/>
                                <a:pt x="354" y="14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5" y="4"/>
                                <a:pt x="365" y="4"/>
                                <a:pt x="365" y="4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50" y="1"/>
                                <a:pt x="350" y="1"/>
                                <a:pt x="350" y="1"/>
                              </a:cubicBezTo>
                              <a:lnTo>
                                <a:pt x="350" y="31"/>
                              </a:lnTo>
                              <a:close/>
                              <a:moveTo>
                                <a:pt x="392" y="12"/>
                              </a:moveTo>
                              <a:cubicBezTo>
                                <a:pt x="385" y="12"/>
                                <a:pt x="385" y="12"/>
                                <a:pt x="385" y="12"/>
                              </a:cubicBezTo>
                              <a:cubicBezTo>
                                <a:pt x="385" y="1"/>
                                <a:pt x="385" y="1"/>
                                <a:pt x="385" y="1"/>
                              </a:cubicBezTo>
                              <a:cubicBezTo>
                                <a:pt x="379" y="1"/>
                                <a:pt x="379" y="1"/>
                                <a:pt x="379" y="1"/>
                              </a:cubicBezTo>
                              <a:cubicBezTo>
                                <a:pt x="379" y="31"/>
                                <a:pt x="379" y="31"/>
                                <a:pt x="379" y="31"/>
                              </a:cubicBezTo>
                              <a:cubicBezTo>
                                <a:pt x="385" y="31"/>
                                <a:pt x="385" y="31"/>
                                <a:pt x="385" y="31"/>
                              </a:cubicBezTo>
                              <a:cubicBezTo>
                                <a:pt x="385" y="17"/>
                                <a:pt x="385" y="17"/>
                                <a:pt x="385" y="17"/>
                              </a:cubicBezTo>
                              <a:cubicBezTo>
                                <a:pt x="392" y="17"/>
                                <a:pt x="392" y="17"/>
                                <a:pt x="392" y="17"/>
                              </a:cubicBezTo>
                              <a:cubicBezTo>
                                <a:pt x="392" y="31"/>
                                <a:pt x="392" y="31"/>
                                <a:pt x="392" y="31"/>
                              </a:cubicBezTo>
                              <a:cubicBezTo>
                                <a:pt x="398" y="31"/>
                                <a:pt x="398" y="31"/>
                                <a:pt x="398" y="31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92" y="1"/>
                                <a:pt x="392" y="1"/>
                                <a:pt x="392" y="1"/>
                              </a:cubicBezTo>
                              <a:lnTo>
                                <a:pt x="392" y="12"/>
                              </a:lnTo>
                              <a:close/>
                              <a:moveTo>
                                <a:pt x="402" y="31"/>
                              </a:moveTo>
                              <a:cubicBezTo>
                                <a:pt x="408" y="31"/>
                                <a:pt x="408" y="31"/>
                                <a:pt x="408" y="31"/>
                              </a:cubicBezTo>
                              <a:cubicBezTo>
                                <a:pt x="408" y="1"/>
                                <a:pt x="408" y="1"/>
                                <a:pt x="408" y="1"/>
                              </a:cubicBezTo>
                              <a:cubicBezTo>
                                <a:pt x="402" y="1"/>
                                <a:pt x="402" y="1"/>
                                <a:pt x="402" y="1"/>
                              </a:cubicBezTo>
                              <a:lnTo>
                                <a:pt x="402" y="31"/>
                              </a:lnTo>
                              <a:close/>
                              <a:moveTo>
                                <a:pt x="344" y="3"/>
                              </a:moveTo>
                              <a:cubicBezTo>
                                <a:pt x="343" y="2"/>
                                <a:pt x="342" y="1"/>
                                <a:pt x="341" y="1"/>
                              </a:cubicBezTo>
                              <a:cubicBezTo>
                                <a:pt x="340" y="1"/>
                                <a:pt x="339" y="1"/>
                                <a:pt x="337" y="1"/>
                              </a:cubicBezTo>
                              <a:cubicBezTo>
                                <a:pt x="337" y="1"/>
                                <a:pt x="336" y="1"/>
                                <a:pt x="335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5" y="31"/>
                                <a:pt x="335" y="31"/>
                                <a:pt x="335" y="31"/>
                              </a:cubicBezTo>
                              <a:cubicBezTo>
                                <a:pt x="336" y="31"/>
                                <a:pt x="337" y="31"/>
                                <a:pt x="337" y="31"/>
                              </a:cubicBezTo>
                              <a:cubicBezTo>
                                <a:pt x="339" y="30"/>
                                <a:pt x="341" y="30"/>
                                <a:pt x="341" y="30"/>
                              </a:cubicBezTo>
                              <a:cubicBezTo>
                                <a:pt x="343" y="29"/>
                                <a:pt x="344" y="28"/>
                                <a:pt x="345" y="27"/>
                              </a:cubicBezTo>
                              <a:cubicBezTo>
                                <a:pt x="345" y="26"/>
                                <a:pt x="346" y="25"/>
                                <a:pt x="346" y="23"/>
                              </a:cubicBezTo>
                              <a:cubicBezTo>
                                <a:pt x="346" y="22"/>
                                <a:pt x="346" y="19"/>
                                <a:pt x="346" y="16"/>
                              </a:cubicBezTo>
                              <a:cubicBezTo>
                                <a:pt x="346" y="11"/>
                                <a:pt x="346" y="8"/>
                                <a:pt x="346" y="7"/>
                              </a:cubicBezTo>
                              <a:cubicBezTo>
                                <a:pt x="345" y="5"/>
                                <a:pt x="345" y="4"/>
                                <a:pt x="344" y="3"/>
                              </a:cubicBezTo>
                              <a:close/>
                              <a:moveTo>
                                <a:pt x="342" y="22"/>
                              </a:moveTo>
                              <a:cubicBezTo>
                                <a:pt x="342" y="23"/>
                                <a:pt x="342" y="24"/>
                                <a:pt x="341" y="25"/>
                              </a:cubicBezTo>
                              <a:cubicBezTo>
                                <a:pt x="341" y="26"/>
                                <a:pt x="340" y="26"/>
                                <a:pt x="339" y="27"/>
                              </a:cubicBezTo>
                              <a:cubicBezTo>
                                <a:pt x="339" y="27"/>
                                <a:pt x="338" y="27"/>
                                <a:pt x="337" y="27"/>
                              </a:cubicBezTo>
                              <a:cubicBezTo>
                                <a:pt x="337" y="27"/>
                                <a:pt x="336" y="27"/>
                                <a:pt x="336" y="27"/>
                              </a:cubicBezTo>
                              <a:cubicBezTo>
                                <a:pt x="332" y="27"/>
                                <a:pt x="332" y="27"/>
                                <a:pt x="332" y="27"/>
                              </a:cubicBezTo>
                              <a:cubicBezTo>
                                <a:pt x="332" y="4"/>
                                <a:pt x="332" y="4"/>
                                <a:pt x="332" y="4"/>
                              </a:cubicBezTo>
                              <a:cubicBezTo>
                                <a:pt x="336" y="4"/>
                                <a:pt x="336" y="4"/>
                                <a:pt x="336" y="4"/>
                              </a:cubicBezTo>
                              <a:cubicBezTo>
                                <a:pt x="336" y="4"/>
                                <a:pt x="337" y="4"/>
                                <a:pt x="337" y="4"/>
                              </a:cubicBezTo>
                              <a:cubicBezTo>
                                <a:pt x="338" y="4"/>
                                <a:pt x="339" y="4"/>
                                <a:pt x="340" y="5"/>
                              </a:cubicBezTo>
                              <a:cubicBezTo>
                                <a:pt x="341" y="5"/>
                                <a:pt x="341" y="6"/>
                                <a:pt x="342" y="7"/>
                              </a:cubicBezTo>
                              <a:cubicBezTo>
                                <a:pt x="342" y="8"/>
                                <a:pt x="342" y="9"/>
                                <a:pt x="342" y="10"/>
                              </a:cubicBezTo>
                              <a:cubicBezTo>
                                <a:pt x="342" y="12"/>
                                <a:pt x="342" y="13"/>
                                <a:pt x="342" y="15"/>
                              </a:cubicBezTo>
                              <a:cubicBezTo>
                                <a:pt x="342" y="18"/>
                                <a:pt x="342" y="20"/>
                                <a:pt x="342" y="22"/>
                              </a:cubicBezTo>
                              <a:close/>
                              <a:moveTo>
                                <a:pt x="305" y="1"/>
                              </a:moveTo>
                              <a:cubicBezTo>
                                <a:pt x="301" y="1"/>
                                <a:pt x="301" y="1"/>
                                <a:pt x="301" y="1"/>
                              </a:cubicBezTo>
                              <a:cubicBezTo>
                                <a:pt x="301" y="31"/>
                                <a:pt x="301" y="31"/>
                                <a:pt x="301" y="31"/>
                              </a:cubicBezTo>
                              <a:cubicBezTo>
                                <a:pt x="315" y="31"/>
                                <a:pt x="315" y="31"/>
                                <a:pt x="315" y="31"/>
                              </a:cubicBezTo>
                              <a:cubicBezTo>
                                <a:pt x="315" y="27"/>
                                <a:pt x="315" y="27"/>
                                <a:pt x="315" y="27"/>
                              </a:cubicBezTo>
                              <a:cubicBezTo>
                                <a:pt x="305" y="27"/>
                                <a:pt x="305" y="27"/>
                                <a:pt x="305" y="27"/>
                              </a:cubicBezTo>
                              <a:lnTo>
                                <a:pt x="305" y="1"/>
                              </a:lnTo>
                              <a:close/>
                              <a:moveTo>
                                <a:pt x="287" y="1"/>
                              </a:moveTo>
                              <a:cubicBezTo>
                                <a:pt x="285" y="1"/>
                                <a:pt x="285" y="1"/>
                                <a:pt x="285" y="1"/>
                              </a:cubicBezTo>
                              <a:cubicBezTo>
                                <a:pt x="276" y="31"/>
                                <a:pt x="276" y="31"/>
                                <a:pt x="276" y="31"/>
                              </a:cubicBezTo>
                              <a:cubicBezTo>
                                <a:pt x="280" y="31"/>
                                <a:pt x="280" y="31"/>
                                <a:pt x="280" y="31"/>
                              </a:cubicBezTo>
                              <a:cubicBezTo>
                                <a:pt x="282" y="23"/>
                                <a:pt x="282" y="23"/>
                                <a:pt x="282" y="23"/>
                              </a:cubicBezTo>
                              <a:cubicBezTo>
                                <a:pt x="287" y="23"/>
                                <a:pt x="287" y="23"/>
                                <a:pt x="287" y="23"/>
                              </a:cubicBezTo>
                              <a:cubicBezTo>
                                <a:pt x="292" y="23"/>
                                <a:pt x="292" y="23"/>
                                <a:pt x="292" y="23"/>
                              </a:cubicBezTo>
                              <a:cubicBezTo>
                                <a:pt x="294" y="31"/>
                                <a:pt x="294" y="31"/>
                                <a:pt x="294" y="31"/>
                              </a:cubicBezTo>
                              <a:cubicBezTo>
                                <a:pt x="299" y="31"/>
                                <a:pt x="299" y="31"/>
                                <a:pt x="299" y="31"/>
                              </a:cubicBezTo>
                              <a:cubicBezTo>
                                <a:pt x="290" y="1"/>
                                <a:pt x="290" y="1"/>
                                <a:pt x="290" y="1"/>
                              </a:cubicBezTo>
                              <a:lnTo>
                                <a:pt x="287" y="1"/>
                              </a:lnTo>
                              <a:close/>
                              <a:moveTo>
                                <a:pt x="287" y="20"/>
                              </a:moveTo>
                              <a:cubicBezTo>
                                <a:pt x="283" y="20"/>
                                <a:pt x="283" y="20"/>
                                <a:pt x="283" y="20"/>
                              </a:cubicBezTo>
                              <a:cubicBezTo>
                                <a:pt x="287" y="6"/>
                                <a:pt x="287" y="6"/>
                                <a:pt x="287" y="6"/>
                              </a:cubicBezTo>
                              <a:cubicBezTo>
                                <a:pt x="287" y="5"/>
                                <a:pt x="287" y="5"/>
                                <a:pt x="287" y="5"/>
                              </a:cubicBezTo>
                              <a:cubicBezTo>
                                <a:pt x="291" y="20"/>
                                <a:pt x="291" y="20"/>
                                <a:pt x="291" y="20"/>
                              </a:cubicBezTo>
                              <a:lnTo>
                                <a:pt x="287" y="20"/>
                              </a:lnTo>
                              <a:close/>
                              <a:moveTo>
                                <a:pt x="270" y="22"/>
                              </a:moveTo>
                              <a:cubicBezTo>
                                <a:pt x="270" y="23"/>
                                <a:pt x="270" y="23"/>
                                <a:pt x="270" y="24"/>
                              </a:cubicBezTo>
                              <a:cubicBezTo>
                                <a:pt x="270" y="25"/>
                                <a:pt x="270" y="26"/>
                                <a:pt x="270" y="27"/>
                              </a:cubicBezTo>
                              <a:cubicBezTo>
                                <a:pt x="259" y="1"/>
                                <a:pt x="259" y="1"/>
                                <a:pt x="259" y="1"/>
                              </a:cubicBezTo>
                              <a:cubicBezTo>
                                <a:pt x="253" y="1"/>
                                <a:pt x="253" y="1"/>
                                <a:pt x="253" y="1"/>
                              </a:cubicBezTo>
                              <a:cubicBezTo>
                                <a:pt x="253" y="31"/>
                                <a:pt x="253" y="31"/>
                                <a:pt x="253" y="31"/>
                              </a:cubicBezTo>
                              <a:cubicBezTo>
                                <a:pt x="257" y="31"/>
                                <a:pt x="257" y="31"/>
                                <a:pt x="257" y="31"/>
                              </a:cubicBezTo>
                              <a:cubicBezTo>
                                <a:pt x="257" y="9"/>
                                <a:pt x="257" y="9"/>
                                <a:pt x="257" y="9"/>
                              </a:cubicBezTo>
                              <a:cubicBezTo>
                                <a:pt x="257" y="8"/>
                                <a:pt x="257" y="8"/>
                                <a:pt x="257" y="7"/>
                              </a:cubicBezTo>
                              <a:cubicBezTo>
                                <a:pt x="257" y="6"/>
                                <a:pt x="257" y="5"/>
                                <a:pt x="257" y="3"/>
                              </a:cubicBezTo>
                              <a:cubicBezTo>
                                <a:pt x="268" y="31"/>
                                <a:pt x="268" y="31"/>
                                <a:pt x="268" y="31"/>
                              </a:cubicBezTo>
                              <a:cubicBezTo>
                                <a:pt x="273" y="31"/>
                                <a:pt x="273" y="31"/>
                                <a:pt x="273" y="31"/>
                              </a:cubicBezTo>
                              <a:cubicBezTo>
                                <a:pt x="273" y="1"/>
                                <a:pt x="273" y="1"/>
                                <a:pt x="273" y="1"/>
                              </a:cubicBezTo>
                              <a:cubicBezTo>
                                <a:pt x="270" y="1"/>
                                <a:pt x="270" y="1"/>
                                <a:pt x="270" y="1"/>
                              </a:cubicBezTo>
                              <a:lnTo>
                                <a:pt x="270" y="22"/>
                              </a:lnTo>
                              <a:close/>
                              <a:moveTo>
                                <a:pt x="247" y="3"/>
                              </a:moveTo>
                              <a:cubicBezTo>
                                <a:pt x="246" y="2"/>
                                <a:pt x="245" y="1"/>
                                <a:pt x="244" y="1"/>
                              </a:cubicBezTo>
                              <a:cubicBezTo>
                                <a:pt x="243" y="0"/>
                                <a:pt x="241" y="0"/>
                                <a:pt x="240" y="0"/>
                              </a:cubicBezTo>
                              <a:cubicBezTo>
                                <a:pt x="240" y="0"/>
                                <a:pt x="240" y="0"/>
                                <a:pt x="240" y="0"/>
                              </a:cubicBezTo>
                              <a:cubicBezTo>
                                <a:pt x="238" y="0"/>
                                <a:pt x="236" y="1"/>
                                <a:pt x="235" y="1"/>
                              </a:cubicBezTo>
                              <a:cubicBezTo>
                                <a:pt x="234" y="2"/>
                                <a:pt x="233" y="3"/>
                                <a:pt x="232" y="4"/>
                              </a:cubicBezTo>
                              <a:cubicBezTo>
                                <a:pt x="231" y="5"/>
                                <a:pt x="231" y="6"/>
                                <a:pt x="231" y="8"/>
                              </a:cubicBezTo>
                              <a:cubicBezTo>
                                <a:pt x="231" y="10"/>
                                <a:pt x="230" y="12"/>
                                <a:pt x="230" y="16"/>
                              </a:cubicBezTo>
                              <a:cubicBezTo>
                                <a:pt x="230" y="20"/>
                                <a:pt x="231" y="23"/>
                                <a:pt x="231" y="24"/>
                              </a:cubicBezTo>
                              <a:cubicBezTo>
                                <a:pt x="231" y="26"/>
                                <a:pt x="232" y="27"/>
                                <a:pt x="233" y="28"/>
                              </a:cubicBezTo>
                              <a:cubicBezTo>
                                <a:pt x="234" y="29"/>
                                <a:pt x="235" y="30"/>
                                <a:pt x="236" y="30"/>
                              </a:cubicBezTo>
                              <a:cubicBezTo>
                                <a:pt x="237" y="31"/>
                                <a:pt x="238" y="31"/>
                                <a:pt x="240" y="31"/>
                              </a:cubicBezTo>
                              <a:cubicBezTo>
                                <a:pt x="240" y="31"/>
                                <a:pt x="240" y="31"/>
                                <a:pt x="240" y="31"/>
                              </a:cubicBezTo>
                              <a:cubicBezTo>
                                <a:pt x="242" y="31"/>
                                <a:pt x="243" y="31"/>
                                <a:pt x="244" y="30"/>
                              </a:cubicBezTo>
                              <a:cubicBezTo>
                                <a:pt x="246" y="29"/>
                                <a:pt x="247" y="28"/>
                                <a:pt x="248" y="27"/>
                              </a:cubicBezTo>
                              <a:cubicBezTo>
                                <a:pt x="248" y="26"/>
                                <a:pt x="248" y="25"/>
                                <a:pt x="249" y="23"/>
                              </a:cubicBezTo>
                              <a:cubicBezTo>
                                <a:pt x="249" y="22"/>
                                <a:pt x="249" y="19"/>
                                <a:pt x="249" y="16"/>
                              </a:cubicBezTo>
                              <a:cubicBezTo>
                                <a:pt x="249" y="12"/>
                                <a:pt x="249" y="9"/>
                                <a:pt x="249" y="7"/>
                              </a:cubicBezTo>
                              <a:cubicBezTo>
                                <a:pt x="248" y="5"/>
                                <a:pt x="248" y="4"/>
                                <a:pt x="247" y="3"/>
                              </a:cubicBezTo>
                              <a:close/>
                              <a:moveTo>
                                <a:pt x="244" y="25"/>
                              </a:moveTo>
                              <a:cubicBezTo>
                                <a:pt x="243" y="27"/>
                                <a:pt x="242" y="28"/>
                                <a:pt x="240" y="28"/>
                              </a:cubicBezTo>
                              <a:cubicBezTo>
                                <a:pt x="239" y="28"/>
                                <a:pt x="238" y="27"/>
                                <a:pt x="237" y="27"/>
                              </a:cubicBezTo>
                              <a:cubicBezTo>
                                <a:pt x="236" y="27"/>
                                <a:pt x="236" y="26"/>
                                <a:pt x="235" y="25"/>
                              </a:cubicBezTo>
                              <a:cubicBezTo>
                                <a:pt x="235" y="24"/>
                                <a:pt x="235" y="23"/>
                                <a:pt x="235" y="22"/>
                              </a:cubicBezTo>
                              <a:cubicBezTo>
                                <a:pt x="234" y="21"/>
                                <a:pt x="234" y="19"/>
                                <a:pt x="234" y="16"/>
                              </a:cubicBezTo>
                              <a:cubicBezTo>
                                <a:pt x="234" y="12"/>
                                <a:pt x="234" y="10"/>
                                <a:pt x="235" y="9"/>
                              </a:cubicBezTo>
                              <a:cubicBezTo>
                                <a:pt x="235" y="7"/>
                                <a:pt x="235" y="6"/>
                                <a:pt x="236" y="6"/>
                              </a:cubicBezTo>
                              <a:cubicBezTo>
                                <a:pt x="236" y="5"/>
                                <a:pt x="237" y="4"/>
                                <a:pt x="237" y="4"/>
                              </a:cubicBezTo>
                              <a:cubicBezTo>
                                <a:pt x="238" y="4"/>
                                <a:pt x="239" y="4"/>
                                <a:pt x="240" y="4"/>
                              </a:cubicBezTo>
                              <a:cubicBezTo>
                                <a:pt x="242" y="4"/>
                                <a:pt x="243" y="4"/>
                                <a:pt x="244" y="6"/>
                              </a:cubicBezTo>
                              <a:cubicBezTo>
                                <a:pt x="245" y="7"/>
                                <a:pt x="245" y="11"/>
                                <a:pt x="245" y="16"/>
                              </a:cubicBezTo>
                              <a:cubicBezTo>
                                <a:pt x="245" y="21"/>
                                <a:pt x="245" y="24"/>
                                <a:pt x="244" y="25"/>
                              </a:cubicBezTo>
                              <a:close/>
                              <a:moveTo>
                                <a:pt x="214" y="22"/>
                              </a:moveTo>
                              <a:cubicBezTo>
                                <a:pt x="214" y="24"/>
                                <a:pt x="214" y="25"/>
                                <a:pt x="213" y="26"/>
                              </a:cubicBezTo>
                              <a:cubicBezTo>
                                <a:pt x="212" y="27"/>
                                <a:pt x="211" y="28"/>
                                <a:pt x="210" y="28"/>
                              </a:cubicBezTo>
                              <a:cubicBezTo>
                                <a:pt x="208" y="28"/>
                                <a:pt x="206" y="27"/>
                                <a:pt x="206" y="26"/>
                              </a:cubicBezTo>
                              <a:cubicBezTo>
                                <a:pt x="205" y="24"/>
                                <a:pt x="205" y="21"/>
                                <a:pt x="205" y="16"/>
                              </a:cubicBezTo>
                              <a:cubicBezTo>
                                <a:pt x="205" y="13"/>
                                <a:pt x="205" y="10"/>
                                <a:pt x="205" y="9"/>
                              </a:cubicBezTo>
                              <a:cubicBezTo>
                                <a:pt x="205" y="7"/>
                                <a:pt x="205" y="6"/>
                                <a:pt x="206" y="6"/>
                              </a:cubicBezTo>
                              <a:cubicBezTo>
                                <a:pt x="206" y="5"/>
                                <a:pt x="207" y="4"/>
                                <a:pt x="207" y="4"/>
                              </a:cubicBezTo>
                              <a:cubicBezTo>
                                <a:pt x="208" y="4"/>
                                <a:pt x="209" y="3"/>
                                <a:pt x="210" y="3"/>
                              </a:cubicBezTo>
                              <a:cubicBezTo>
                                <a:pt x="211" y="3"/>
                                <a:pt x="212" y="4"/>
                                <a:pt x="213" y="5"/>
                              </a:cubicBezTo>
                              <a:cubicBezTo>
                                <a:pt x="214" y="6"/>
                                <a:pt x="214" y="7"/>
                                <a:pt x="214" y="9"/>
                              </a:cubicBezTo>
                              <a:cubicBezTo>
                                <a:pt x="214" y="9"/>
                                <a:pt x="214" y="9"/>
                                <a:pt x="214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cubicBezTo>
                                <a:pt x="218" y="6"/>
                                <a:pt x="217" y="4"/>
                                <a:pt x="216" y="3"/>
                              </a:cubicBezTo>
                              <a:cubicBezTo>
                                <a:pt x="214" y="1"/>
                                <a:pt x="212" y="0"/>
                                <a:pt x="210" y="0"/>
                              </a:cubicBezTo>
                              <a:cubicBezTo>
                                <a:pt x="208" y="0"/>
                                <a:pt x="207" y="1"/>
                                <a:pt x="205" y="1"/>
                              </a:cubicBezTo>
                              <a:cubicBezTo>
                                <a:pt x="204" y="2"/>
                                <a:pt x="203" y="3"/>
                                <a:pt x="203" y="4"/>
                              </a:cubicBezTo>
                              <a:cubicBezTo>
                                <a:pt x="202" y="5"/>
                                <a:pt x="201" y="6"/>
                                <a:pt x="201" y="8"/>
                              </a:cubicBezTo>
                              <a:cubicBezTo>
                                <a:pt x="201" y="10"/>
                                <a:pt x="201" y="12"/>
                                <a:pt x="201" y="15"/>
                              </a:cubicBezTo>
                              <a:cubicBezTo>
                                <a:pt x="201" y="19"/>
                                <a:pt x="201" y="23"/>
                                <a:pt x="201" y="25"/>
                              </a:cubicBezTo>
                              <a:cubicBezTo>
                                <a:pt x="202" y="26"/>
                                <a:pt x="203" y="28"/>
                                <a:pt x="204" y="29"/>
                              </a:cubicBezTo>
                              <a:cubicBezTo>
                                <a:pt x="204" y="30"/>
                                <a:pt x="205" y="30"/>
                                <a:pt x="206" y="31"/>
                              </a:cubicBezTo>
                              <a:cubicBezTo>
                                <a:pt x="207" y="31"/>
                                <a:pt x="209" y="31"/>
                                <a:pt x="210" y="31"/>
                              </a:cubicBezTo>
                              <a:cubicBezTo>
                                <a:pt x="212" y="31"/>
                                <a:pt x="215" y="30"/>
                                <a:pt x="216" y="29"/>
                              </a:cubicBezTo>
                              <a:cubicBezTo>
                                <a:pt x="217" y="27"/>
                                <a:pt x="218" y="25"/>
                                <a:pt x="218" y="22"/>
                              </a:cubicBezTo>
                              <a:cubicBezTo>
                                <a:pt x="218" y="21"/>
                                <a:pt x="218" y="21"/>
                                <a:pt x="218" y="21"/>
                              </a:cubicBezTo>
                              <a:cubicBezTo>
                                <a:pt x="214" y="21"/>
                                <a:pt x="214" y="21"/>
                                <a:pt x="214" y="21"/>
                              </a:cubicBezTo>
                              <a:lnTo>
                                <a:pt x="214" y="22"/>
                              </a:lnTo>
                              <a:close/>
                              <a:moveTo>
                                <a:pt x="222" y="31"/>
                              </a:moveTo>
                              <a:cubicBezTo>
                                <a:pt x="226" y="31"/>
                                <a:pt x="226" y="31"/>
                                <a:pt x="226" y="31"/>
                              </a:cubicBezTo>
                              <a:cubicBezTo>
                                <a:pt x="226" y="1"/>
                                <a:pt x="226" y="1"/>
                                <a:pt x="226" y="1"/>
                              </a:cubicBezTo>
                              <a:cubicBezTo>
                                <a:pt x="222" y="1"/>
                                <a:pt x="222" y="1"/>
                                <a:pt x="222" y="1"/>
                              </a:cubicBezTo>
                              <a:lnTo>
                                <a:pt x="222" y="31"/>
                              </a:lnTo>
                              <a:close/>
                              <a:moveTo>
                                <a:pt x="187" y="1"/>
                              </a:moveTo>
                              <a:cubicBezTo>
                                <a:pt x="185" y="1"/>
                                <a:pt x="185" y="1"/>
                                <a:pt x="185" y="1"/>
                              </a:cubicBezTo>
                              <a:cubicBezTo>
                                <a:pt x="176" y="31"/>
                                <a:pt x="176" y="31"/>
                                <a:pt x="176" y="31"/>
                              </a:cubicBezTo>
                              <a:cubicBezTo>
                                <a:pt x="180" y="31"/>
                                <a:pt x="180" y="31"/>
                                <a:pt x="180" y="31"/>
                              </a:cubicBezTo>
                              <a:cubicBezTo>
                                <a:pt x="182" y="23"/>
                                <a:pt x="182" y="23"/>
                                <a:pt x="182" y="23"/>
                              </a:cubicBezTo>
                              <a:cubicBezTo>
                                <a:pt x="187" y="23"/>
                                <a:pt x="187" y="23"/>
                                <a:pt x="187" y="23"/>
                              </a:cubicBezTo>
                              <a:cubicBezTo>
                                <a:pt x="192" y="23"/>
                                <a:pt x="192" y="23"/>
                                <a:pt x="192" y="23"/>
                              </a:cubicBezTo>
                              <a:cubicBezTo>
                                <a:pt x="194" y="31"/>
                                <a:pt x="194" y="31"/>
                                <a:pt x="194" y="31"/>
                              </a:cubicBezTo>
                              <a:cubicBezTo>
                                <a:pt x="199" y="31"/>
                                <a:pt x="199" y="31"/>
                                <a:pt x="199" y="31"/>
                              </a:cubicBezTo>
                              <a:cubicBezTo>
                                <a:pt x="190" y="1"/>
                                <a:pt x="190" y="1"/>
                                <a:pt x="190" y="1"/>
                              </a:cubicBezTo>
                              <a:lnTo>
                                <a:pt x="187" y="1"/>
                              </a:lnTo>
                              <a:close/>
                              <a:moveTo>
                                <a:pt x="187" y="20"/>
                              </a:moveTo>
                              <a:cubicBezTo>
                                <a:pt x="183" y="20"/>
                                <a:pt x="183" y="20"/>
                                <a:pt x="183" y="20"/>
                              </a:cubicBezTo>
                              <a:cubicBezTo>
                                <a:pt x="187" y="6"/>
                                <a:pt x="187" y="6"/>
                                <a:pt x="187" y="6"/>
                              </a:cubicBezTo>
                              <a:cubicBezTo>
                                <a:pt x="187" y="5"/>
                                <a:pt x="187" y="5"/>
                                <a:pt x="187" y="5"/>
                              </a:cubicBezTo>
                              <a:cubicBezTo>
                                <a:pt x="191" y="20"/>
                                <a:pt x="191" y="20"/>
                                <a:pt x="191" y="20"/>
                              </a:cubicBezTo>
                              <a:lnTo>
                                <a:pt x="187" y="20"/>
                              </a:lnTo>
                              <a:close/>
                              <a:moveTo>
                                <a:pt x="170" y="22"/>
                              </a:moveTo>
                              <a:cubicBezTo>
                                <a:pt x="170" y="23"/>
                                <a:pt x="170" y="23"/>
                                <a:pt x="170" y="24"/>
                              </a:cubicBezTo>
                              <a:cubicBezTo>
                                <a:pt x="170" y="25"/>
                                <a:pt x="170" y="26"/>
                                <a:pt x="170" y="27"/>
                              </a:cubicBezTo>
                              <a:cubicBezTo>
                                <a:pt x="159" y="1"/>
                                <a:pt x="159" y="1"/>
                                <a:pt x="159" y="1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3" y="31"/>
                                <a:pt x="153" y="31"/>
                                <a:pt x="153" y="31"/>
                              </a:cubicBezTo>
                              <a:cubicBezTo>
                                <a:pt x="157" y="31"/>
                                <a:pt x="157" y="31"/>
                                <a:pt x="157" y="31"/>
                              </a:cubicBezTo>
                              <a:cubicBezTo>
                                <a:pt x="157" y="9"/>
                                <a:pt x="157" y="9"/>
                                <a:pt x="157" y="9"/>
                              </a:cubicBezTo>
                              <a:cubicBezTo>
                                <a:pt x="157" y="8"/>
                                <a:pt x="157" y="8"/>
                                <a:pt x="157" y="7"/>
                              </a:cubicBezTo>
                              <a:cubicBezTo>
                                <a:pt x="157" y="6"/>
                                <a:pt x="157" y="5"/>
                                <a:pt x="157" y="3"/>
                              </a:cubicBezTo>
                              <a:cubicBezTo>
                                <a:pt x="168" y="31"/>
                                <a:pt x="168" y="31"/>
                                <a:pt x="168" y="31"/>
                              </a:cubicBezTo>
                              <a:cubicBezTo>
                                <a:pt x="173" y="31"/>
                                <a:pt x="173" y="31"/>
                                <a:pt x="173" y="31"/>
                              </a:cubicBezTo>
                              <a:cubicBezTo>
                                <a:pt x="173" y="1"/>
                                <a:pt x="173" y="1"/>
                                <a:pt x="173" y="1"/>
                              </a:cubicBezTo>
                              <a:cubicBezTo>
                                <a:pt x="170" y="1"/>
                                <a:pt x="170" y="1"/>
                                <a:pt x="170" y="1"/>
                              </a:cubicBezTo>
                              <a:lnTo>
                                <a:pt x="170" y="22"/>
                              </a:lnTo>
                              <a:close/>
                              <a:moveTo>
                                <a:pt x="129" y="1"/>
                              </a:move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cubicBezTo>
                                <a:pt x="118" y="31"/>
                                <a:pt x="118" y="31"/>
                                <a:pt x="118" y="31"/>
                              </a:cubicBezTo>
                              <a:cubicBezTo>
                                <a:pt x="122" y="31"/>
                                <a:pt x="122" y="31"/>
                                <a:pt x="122" y="31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9" y="23"/>
                                <a:pt x="129" y="23"/>
                                <a:pt x="129" y="23"/>
                              </a:cubicBezTo>
                              <a:cubicBezTo>
                                <a:pt x="134" y="23"/>
                                <a:pt x="134" y="23"/>
                                <a:pt x="134" y="23"/>
                              </a:cubicBezTo>
                              <a:cubicBezTo>
                                <a:pt x="136" y="31"/>
                                <a:pt x="136" y="31"/>
                                <a:pt x="136" y="31"/>
                              </a:cubicBezTo>
                              <a:cubicBezTo>
                                <a:pt x="140" y="31"/>
                                <a:pt x="140" y="31"/>
                                <a:pt x="140" y="31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lnTo>
                                <a:pt x="129" y="1"/>
                              </a:lnTo>
                              <a:close/>
                              <a:moveTo>
                                <a:pt x="129" y="20"/>
                              </a:moveTo>
                              <a:cubicBezTo>
                                <a:pt x="125" y="20"/>
                                <a:pt x="125" y="20"/>
                                <a:pt x="125" y="20"/>
                              </a:cubicBezTo>
                              <a:cubicBezTo>
                                <a:pt x="129" y="6"/>
                                <a:pt x="129" y="6"/>
                                <a:pt x="129" y="6"/>
                              </a:cubicBezTo>
                              <a:cubicBezTo>
                                <a:pt x="129" y="5"/>
                                <a:pt x="129" y="5"/>
                                <a:pt x="129" y="5"/>
                              </a:cubicBezTo>
                              <a:cubicBezTo>
                                <a:pt x="133" y="20"/>
                                <a:pt x="133" y="20"/>
                                <a:pt x="133" y="20"/>
                              </a:cubicBezTo>
                              <a:lnTo>
                                <a:pt x="129" y="20"/>
                              </a:lnTo>
                              <a:close/>
                              <a:moveTo>
                                <a:pt x="35" y="18"/>
                              </a:moveTo>
                              <a:cubicBezTo>
                                <a:pt x="39" y="18"/>
                                <a:pt x="39" y="18"/>
                                <a:pt x="39" y="18"/>
                              </a:cubicBezTo>
                              <a:cubicBezTo>
                                <a:pt x="39" y="27"/>
                                <a:pt x="39" y="27"/>
                                <a:pt x="39" y="27"/>
                              </a:cubicBezTo>
                              <a:cubicBezTo>
                                <a:pt x="38" y="27"/>
                                <a:pt x="37" y="27"/>
                                <a:pt x="36" y="28"/>
                              </a:cubicBezTo>
                              <a:cubicBezTo>
                                <a:pt x="36" y="28"/>
                                <a:pt x="35" y="28"/>
                                <a:pt x="34" y="28"/>
                              </a:cubicBezTo>
                              <a:cubicBezTo>
                                <a:pt x="32" y="28"/>
                                <a:pt x="31" y="27"/>
                                <a:pt x="30" y="25"/>
                              </a:cubicBezTo>
                              <a:cubicBezTo>
                                <a:pt x="29" y="24"/>
                                <a:pt x="28" y="20"/>
                                <a:pt x="28" y="16"/>
                              </a:cubicBezTo>
                              <a:cubicBezTo>
                                <a:pt x="28" y="11"/>
                                <a:pt x="29" y="7"/>
                                <a:pt x="30" y="6"/>
                              </a:cubicBezTo>
                              <a:cubicBezTo>
                                <a:pt x="30" y="4"/>
                                <a:pt x="32" y="3"/>
                                <a:pt x="34" y="3"/>
                              </a:cubicBezTo>
                              <a:cubicBezTo>
                                <a:pt x="35" y="3"/>
                                <a:pt x="37" y="4"/>
                                <a:pt x="38" y="5"/>
                              </a:cubicBezTo>
                              <a:cubicBezTo>
                                <a:pt x="38" y="6"/>
                                <a:pt x="39" y="7"/>
                                <a:pt x="39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9"/>
                                <a:pt x="43" y="9"/>
                                <a:pt x="43" y="9"/>
                              </a:cubicBezTo>
                              <a:cubicBezTo>
                                <a:pt x="43" y="6"/>
                                <a:pt x="42" y="4"/>
                                <a:pt x="40" y="2"/>
                              </a:cubicBezTo>
                              <a:cubicBezTo>
                                <a:pt x="39" y="1"/>
                                <a:pt x="37" y="0"/>
                                <a:pt x="34" y="0"/>
                              </a:cubicBezTo>
                              <a:cubicBezTo>
                                <a:pt x="32" y="0"/>
                                <a:pt x="31" y="1"/>
                                <a:pt x="29" y="1"/>
                              </a:cubicBezTo>
                              <a:cubicBezTo>
                                <a:pt x="28" y="2"/>
                                <a:pt x="27" y="3"/>
                                <a:pt x="26" y="4"/>
                              </a:cubicBezTo>
                              <a:cubicBezTo>
                                <a:pt x="26" y="5"/>
                                <a:pt x="25" y="6"/>
                                <a:pt x="25" y="8"/>
                              </a:cubicBezTo>
                              <a:cubicBezTo>
                                <a:pt x="25" y="10"/>
                                <a:pt x="24" y="12"/>
                                <a:pt x="24" y="15"/>
                              </a:cubicBezTo>
                              <a:cubicBezTo>
                                <a:pt x="24" y="19"/>
                                <a:pt x="25" y="22"/>
                                <a:pt x="25" y="24"/>
                              </a:cubicBezTo>
                              <a:cubicBezTo>
                                <a:pt x="25" y="26"/>
                                <a:pt x="26" y="27"/>
                                <a:pt x="27" y="29"/>
                              </a:cubicBezTo>
                              <a:cubicBezTo>
                                <a:pt x="28" y="29"/>
                                <a:pt x="29" y="30"/>
                                <a:pt x="30" y="30"/>
                              </a:cubicBezTo>
                              <a:cubicBezTo>
                                <a:pt x="31" y="31"/>
                                <a:pt x="33" y="31"/>
                                <a:pt x="34" y="31"/>
                              </a:cubicBezTo>
                              <a:cubicBezTo>
                                <a:pt x="35" y="31"/>
                                <a:pt x="37" y="31"/>
                                <a:pt x="38" y="31"/>
                              </a:cubicBezTo>
                              <a:cubicBezTo>
                                <a:pt x="39" y="31"/>
                                <a:pt x="41" y="30"/>
                                <a:pt x="43" y="30"/>
                              </a:cubicBezTo>
                              <a:cubicBezTo>
                                <a:pt x="43" y="15"/>
                                <a:pt x="43" y="15"/>
                                <a:pt x="43" y="15"/>
                              </a:cubicBezTo>
                              <a:cubicBezTo>
                                <a:pt x="35" y="15"/>
                                <a:pt x="35" y="15"/>
                                <a:pt x="35" y="15"/>
                              </a:cubicBezTo>
                              <a:lnTo>
                                <a:pt x="35" y="18"/>
                              </a:lnTo>
                              <a:close/>
                              <a:moveTo>
                                <a:pt x="47" y="31"/>
                              </a:moveTo>
                              <a:cubicBezTo>
                                <a:pt x="62" y="31"/>
                                <a:pt x="62" y="31"/>
                                <a:pt x="62" y="31"/>
                              </a:cubicBezTo>
                              <a:cubicBezTo>
                                <a:pt x="62" y="27"/>
                                <a:pt x="62" y="27"/>
                                <a:pt x="62" y="27"/>
                              </a:cubicBezTo>
                              <a:cubicBezTo>
                                <a:pt x="51" y="27"/>
                                <a:pt x="51" y="27"/>
                                <a:pt x="51" y="27"/>
                              </a:cubicBezTo>
                              <a:cubicBezTo>
                                <a:pt x="51" y="17"/>
                                <a:pt x="51" y="17"/>
                                <a:pt x="51" y="17"/>
                              </a:cubicBezTo>
                              <a:cubicBezTo>
                                <a:pt x="62" y="17"/>
                                <a:pt x="62" y="17"/>
                                <a:pt x="62" y="17"/>
                              </a:cubicBezTo>
                              <a:cubicBezTo>
                                <a:pt x="62" y="14"/>
                                <a:pt x="62" y="14"/>
                                <a:pt x="62" y="14"/>
                              </a:cubicBezTo>
                              <a:cubicBezTo>
                                <a:pt x="51" y="14"/>
                                <a:pt x="51" y="14"/>
                                <a:pt x="51" y="14"/>
                              </a:cubicBezTo>
                              <a:cubicBezTo>
                                <a:pt x="51" y="4"/>
                                <a:pt x="51" y="4"/>
                                <a:pt x="51" y="4"/>
                              </a:cubicBezTo>
                              <a:cubicBezTo>
                                <a:pt x="62" y="4"/>
                                <a:pt x="62" y="4"/>
                                <a:pt x="62" y="4"/>
                              </a:cubicBezTo>
                              <a:cubicBezTo>
                                <a:pt x="62" y="1"/>
                                <a:pt x="62" y="1"/>
                                <a:pt x="62" y="1"/>
                              </a:cubicBezTo>
                              <a:cubicBezTo>
                                <a:pt x="47" y="1"/>
                                <a:pt x="47" y="1"/>
                                <a:pt x="47" y="1"/>
                              </a:cubicBezTo>
                              <a:lnTo>
                                <a:pt x="47" y="31"/>
                              </a:lnTo>
                              <a:close/>
                              <a:moveTo>
                                <a:pt x="82" y="22"/>
                              </a:moveTo>
                              <a:cubicBezTo>
                                <a:pt x="82" y="23"/>
                                <a:pt x="82" y="23"/>
                                <a:pt x="82" y="24"/>
                              </a:cubicBezTo>
                              <a:cubicBezTo>
                                <a:pt x="82" y="25"/>
                                <a:pt x="82" y="26"/>
                                <a:pt x="82" y="27"/>
                              </a:cubicBezTo>
                              <a:cubicBezTo>
                                <a:pt x="71" y="1"/>
                                <a:pt x="71" y="1"/>
                                <a:pt x="71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9" y="8"/>
                                <a:pt x="69" y="8"/>
                                <a:pt x="69" y="7"/>
                              </a:cubicBezTo>
                              <a:cubicBezTo>
                                <a:pt x="69" y="6"/>
                                <a:pt x="69" y="5"/>
                                <a:pt x="69" y="3"/>
                              </a:cubicBezTo>
                              <a:cubicBezTo>
                                <a:pt x="80" y="31"/>
                                <a:pt x="80" y="31"/>
                                <a:pt x="80" y="31"/>
                              </a:cubicBezTo>
                              <a:cubicBezTo>
                                <a:pt x="85" y="31"/>
                                <a:pt x="85" y="31"/>
                                <a:pt x="85" y="31"/>
                              </a:cubicBezTo>
                              <a:cubicBezTo>
                                <a:pt x="85" y="1"/>
                                <a:pt x="85" y="1"/>
                                <a:pt x="85" y="1"/>
                              </a:cubicBezTo>
                              <a:cubicBezTo>
                                <a:pt x="82" y="1"/>
                                <a:pt x="82" y="1"/>
                                <a:pt x="82" y="1"/>
                              </a:cubicBezTo>
                              <a:lnTo>
                                <a:pt x="82" y="22"/>
                              </a:lnTo>
                              <a:close/>
                              <a:moveTo>
                                <a:pt x="103" y="22"/>
                              </a:moveTo>
                              <a:cubicBezTo>
                                <a:pt x="103" y="24"/>
                                <a:pt x="103" y="25"/>
                                <a:pt x="102" y="26"/>
                              </a:cubicBezTo>
                              <a:cubicBezTo>
                                <a:pt x="101" y="27"/>
                                <a:pt x="100" y="28"/>
                                <a:pt x="98" y="28"/>
                              </a:cubicBezTo>
                              <a:cubicBezTo>
                                <a:pt x="97" y="28"/>
                                <a:pt x="95" y="27"/>
                                <a:pt x="95" y="26"/>
                              </a:cubicBezTo>
                              <a:cubicBezTo>
                                <a:pt x="94" y="24"/>
                                <a:pt x="93" y="21"/>
                                <a:pt x="93" y="16"/>
                              </a:cubicBezTo>
                              <a:cubicBezTo>
                                <a:pt x="93" y="13"/>
                                <a:pt x="93" y="10"/>
                                <a:pt x="94" y="9"/>
                              </a:cubicBezTo>
                              <a:cubicBezTo>
                                <a:pt x="94" y="7"/>
                                <a:pt x="94" y="6"/>
                                <a:pt x="95" y="6"/>
                              </a:cubicBezTo>
                              <a:cubicBezTo>
                                <a:pt x="95" y="5"/>
                                <a:pt x="95" y="4"/>
                                <a:pt x="96" y="4"/>
                              </a:cubicBezTo>
                              <a:cubicBezTo>
                                <a:pt x="97" y="4"/>
                                <a:pt x="98" y="3"/>
                                <a:pt x="98" y="3"/>
                              </a:cubicBezTo>
                              <a:cubicBezTo>
                                <a:pt x="100" y="3"/>
                                <a:pt x="101" y="4"/>
                                <a:pt x="102" y="5"/>
                              </a:cubicBezTo>
                              <a:cubicBezTo>
                                <a:pt x="102" y="6"/>
                                <a:pt x="103" y="7"/>
                                <a:pt x="103" y="9"/>
                              </a:cubicBezTo>
                              <a:cubicBezTo>
                                <a:pt x="103" y="9"/>
                                <a:pt x="103" y="9"/>
                                <a:pt x="103" y="9"/>
                              </a:cubicBezTo>
                              <a:cubicBezTo>
                                <a:pt x="107" y="9"/>
                                <a:pt x="107" y="9"/>
                                <a:pt x="107" y="9"/>
                              </a:cubicBezTo>
                              <a:cubicBezTo>
                                <a:pt x="107" y="6"/>
                                <a:pt x="106" y="4"/>
                                <a:pt x="105" y="3"/>
                              </a:cubicBezTo>
                              <a:cubicBezTo>
                                <a:pt x="103" y="1"/>
                                <a:pt x="101" y="0"/>
                                <a:pt x="99" y="0"/>
                              </a:cubicBezTo>
                              <a:cubicBezTo>
                                <a:pt x="97" y="0"/>
                                <a:pt x="95" y="1"/>
                                <a:pt x="94" y="1"/>
                              </a:cubicBezTo>
                              <a:cubicBezTo>
                                <a:pt x="93" y="2"/>
                                <a:pt x="92" y="3"/>
                                <a:pt x="91" y="4"/>
                              </a:cubicBezTo>
                              <a:cubicBezTo>
                                <a:pt x="91" y="5"/>
                                <a:pt x="90" y="6"/>
                                <a:pt x="90" y="8"/>
                              </a:cubicBezTo>
                              <a:cubicBezTo>
                                <a:pt x="90" y="10"/>
                                <a:pt x="90" y="12"/>
                                <a:pt x="90" y="15"/>
                              </a:cubicBezTo>
                              <a:cubicBezTo>
                                <a:pt x="90" y="19"/>
                                <a:pt x="90" y="23"/>
                                <a:pt x="90" y="25"/>
                              </a:cubicBezTo>
                              <a:cubicBezTo>
                                <a:pt x="91" y="26"/>
                                <a:pt x="91" y="28"/>
                                <a:pt x="93" y="29"/>
                              </a:cubicBezTo>
                              <a:cubicBezTo>
                                <a:pt x="93" y="30"/>
                                <a:pt x="94" y="30"/>
                                <a:pt x="95" y="31"/>
                              </a:cubicBezTo>
                              <a:cubicBezTo>
                                <a:pt x="96" y="31"/>
                                <a:pt x="97" y="31"/>
                                <a:pt x="99" y="31"/>
                              </a:cubicBezTo>
                              <a:cubicBezTo>
                                <a:pt x="101" y="31"/>
                                <a:pt x="103" y="30"/>
                                <a:pt x="105" y="29"/>
                              </a:cubicBezTo>
                              <a:cubicBezTo>
                                <a:pt x="106" y="27"/>
                                <a:pt x="107" y="25"/>
                                <a:pt x="107" y="22"/>
                              </a:cubicBezTo>
                              <a:cubicBezTo>
                                <a:pt x="107" y="21"/>
                                <a:pt x="107" y="21"/>
                                <a:pt x="107" y="21"/>
                              </a:cubicBezTo>
                              <a:cubicBezTo>
                                <a:pt x="103" y="21"/>
                                <a:pt x="103" y="21"/>
                                <a:pt x="103" y="21"/>
                              </a:cubicBezTo>
                              <a:lnTo>
                                <a:pt x="103" y="22"/>
                              </a:lnTo>
                              <a:close/>
                              <a:moveTo>
                                <a:pt x="111" y="31"/>
                              </a:moveTo>
                              <a:cubicBezTo>
                                <a:pt x="115" y="31"/>
                                <a:pt x="115" y="31"/>
                                <a:pt x="115" y="31"/>
                              </a:cubicBezTo>
                              <a:cubicBezTo>
                                <a:pt x="115" y="1"/>
                                <a:pt x="115" y="1"/>
                                <a:pt x="115" y="1"/>
                              </a:cubicBezTo>
                              <a:cubicBezTo>
                                <a:pt x="111" y="1"/>
                                <a:pt x="111" y="1"/>
                                <a:pt x="111" y="1"/>
                              </a:cubicBezTo>
                              <a:lnTo>
                                <a:pt x="111" y="31"/>
                              </a:lnTo>
                              <a:close/>
                              <a:moveTo>
                                <a:pt x="11" y="1"/>
                              </a:move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4" y="31"/>
                                <a:pt x="4" y="31"/>
                                <a:pt x="4" y="31"/>
                              </a:cubicBezTo>
                              <a:cubicBezTo>
                                <a:pt x="6" y="23"/>
                                <a:pt x="6" y="23"/>
                                <a:pt x="6" y="23"/>
                              </a:cubicBezTo>
                              <a:cubicBezTo>
                                <a:pt x="11" y="23"/>
                                <a:pt x="11" y="23"/>
                                <a:pt x="11" y="23"/>
                              </a:cubicBezTo>
                              <a:cubicBezTo>
                                <a:pt x="16" y="23"/>
                                <a:pt x="16" y="23"/>
                                <a:pt x="16" y="23"/>
                              </a:cubicBezTo>
                              <a:cubicBezTo>
                                <a:pt x="18" y="31"/>
                                <a:pt x="18" y="31"/>
                                <a:pt x="18" y="31"/>
                              </a:cubicBez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lnTo>
                                <a:pt x="11" y="1"/>
                              </a:lnTo>
                              <a:close/>
                              <a:moveTo>
                                <a:pt x="11" y="20"/>
                              </a:moveTo>
                              <a:cubicBezTo>
                                <a:pt x="7" y="20"/>
                                <a:pt x="7" y="20"/>
                                <a:pt x="7" y="20"/>
                              </a:cubicBezTo>
                              <a:cubicBezTo>
                                <a:pt x="11" y="6"/>
                                <a:pt x="11" y="6"/>
                                <a:pt x="11" y="6"/>
                              </a:cubicBezTo>
                              <a:cubicBezTo>
                                <a:pt x="11" y="5"/>
                                <a:pt x="11" y="5"/>
                                <a:pt x="11" y="5"/>
                              </a:cubicBezTo>
                              <a:cubicBezTo>
                                <a:pt x="15" y="20"/>
                                <a:pt x="15" y="20"/>
                                <a:pt x="15" y="20"/>
                              </a:cubicBezTo>
                              <a:lnTo>
                                <a:pt x="1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" name="Group 15"/>
                      <wpg:cNvGrpSpPr>
                        <a:grpSpLocks/>
                      </wpg:cNvGrpSpPr>
                      <wpg:grpSpPr bwMode="auto">
                        <a:xfrm>
                          <a:off x="2509" y="5552"/>
                          <a:ext cx="2207" cy="898"/>
                          <a:chOff x="837" y="1286"/>
                          <a:chExt cx="1074" cy="434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1630" y="1286"/>
                            <a:ext cx="281" cy="434"/>
                          </a:xfrm>
                          <a:custGeom>
                            <a:avLst/>
                            <a:gdLst>
                              <a:gd name="T0" fmla="*/ 92 w 281"/>
                              <a:gd name="T1" fmla="*/ 434 h 434"/>
                              <a:gd name="T2" fmla="*/ 0 w 281"/>
                              <a:gd name="T3" fmla="*/ 434 h 434"/>
                              <a:gd name="T4" fmla="*/ 0 w 281"/>
                              <a:gd name="T5" fmla="*/ 0 h 434"/>
                              <a:gd name="T6" fmla="*/ 92 w 281"/>
                              <a:gd name="T7" fmla="*/ 0 h 434"/>
                              <a:gd name="T8" fmla="*/ 92 w 281"/>
                              <a:gd name="T9" fmla="*/ 167 h 434"/>
                              <a:gd name="T10" fmla="*/ 192 w 281"/>
                              <a:gd name="T11" fmla="*/ 167 h 434"/>
                              <a:gd name="T12" fmla="*/ 192 w 281"/>
                              <a:gd name="T13" fmla="*/ 0 h 434"/>
                              <a:gd name="T14" fmla="*/ 281 w 281"/>
                              <a:gd name="T15" fmla="*/ 0 h 434"/>
                              <a:gd name="T16" fmla="*/ 281 w 281"/>
                              <a:gd name="T17" fmla="*/ 434 h 434"/>
                              <a:gd name="T18" fmla="*/ 192 w 281"/>
                              <a:gd name="T19" fmla="*/ 434 h 434"/>
                              <a:gd name="T20" fmla="*/ 192 w 281"/>
                              <a:gd name="T21" fmla="*/ 241 h 434"/>
                              <a:gd name="T22" fmla="*/ 92 w 281"/>
                              <a:gd name="T23" fmla="*/ 241 h 434"/>
                              <a:gd name="T24" fmla="*/ 92 w 281"/>
                              <a:gd name="T25" fmla="*/ 434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81" h="434">
                                <a:moveTo>
                                  <a:pt x="92" y="434"/>
                                </a:moveTo>
                                <a:lnTo>
                                  <a:pt x="0" y="434"/>
                                </a:lnTo>
                                <a:lnTo>
                                  <a:pt x="0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67"/>
                                </a:lnTo>
                                <a:lnTo>
                                  <a:pt x="192" y="167"/>
                                </a:lnTo>
                                <a:lnTo>
                                  <a:pt x="192" y="0"/>
                                </a:lnTo>
                                <a:lnTo>
                                  <a:pt x="281" y="0"/>
                                </a:lnTo>
                                <a:lnTo>
                                  <a:pt x="281" y="434"/>
                                </a:lnTo>
                                <a:lnTo>
                                  <a:pt x="192" y="434"/>
                                </a:lnTo>
                                <a:lnTo>
                                  <a:pt x="192" y="241"/>
                                </a:lnTo>
                                <a:lnTo>
                                  <a:pt x="92" y="241"/>
                                </a:lnTo>
                                <a:lnTo>
                                  <a:pt x="92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 noEditPoints="1"/>
                        </wps:cNvSpPr>
                        <wps:spPr bwMode="auto">
                          <a:xfrm>
                            <a:off x="837" y="1286"/>
                            <a:ext cx="359" cy="434"/>
                          </a:xfrm>
                          <a:custGeom>
                            <a:avLst/>
                            <a:gdLst>
                              <a:gd name="T0" fmla="*/ 238 w 359"/>
                              <a:gd name="T1" fmla="*/ 0 h 434"/>
                              <a:gd name="T2" fmla="*/ 177 w 359"/>
                              <a:gd name="T3" fmla="*/ 0 h 434"/>
                              <a:gd name="T4" fmla="*/ 122 w 359"/>
                              <a:gd name="T5" fmla="*/ 0 h 434"/>
                              <a:gd name="T6" fmla="*/ 0 w 359"/>
                              <a:gd name="T7" fmla="*/ 434 h 434"/>
                              <a:gd name="T8" fmla="*/ 89 w 359"/>
                              <a:gd name="T9" fmla="*/ 434 h 434"/>
                              <a:gd name="T10" fmla="*/ 113 w 359"/>
                              <a:gd name="T11" fmla="*/ 337 h 434"/>
                              <a:gd name="T12" fmla="*/ 177 w 359"/>
                              <a:gd name="T13" fmla="*/ 337 h 434"/>
                              <a:gd name="T14" fmla="*/ 240 w 359"/>
                              <a:gd name="T15" fmla="*/ 337 h 434"/>
                              <a:gd name="T16" fmla="*/ 264 w 359"/>
                              <a:gd name="T17" fmla="*/ 434 h 434"/>
                              <a:gd name="T18" fmla="*/ 359 w 359"/>
                              <a:gd name="T19" fmla="*/ 434 h 434"/>
                              <a:gd name="T20" fmla="*/ 238 w 359"/>
                              <a:gd name="T21" fmla="*/ 0 h 434"/>
                              <a:gd name="T22" fmla="*/ 177 w 359"/>
                              <a:gd name="T23" fmla="*/ 271 h 434"/>
                              <a:gd name="T24" fmla="*/ 129 w 359"/>
                              <a:gd name="T25" fmla="*/ 271 h 434"/>
                              <a:gd name="T26" fmla="*/ 177 w 359"/>
                              <a:gd name="T27" fmla="*/ 87 h 434"/>
                              <a:gd name="T28" fmla="*/ 179 w 359"/>
                              <a:gd name="T29" fmla="*/ 82 h 434"/>
                              <a:gd name="T30" fmla="*/ 224 w 359"/>
                              <a:gd name="T31" fmla="*/ 271 h 434"/>
                              <a:gd name="T32" fmla="*/ 177 w 359"/>
                              <a:gd name="T33" fmla="*/ 271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9" h="434">
                                <a:moveTo>
                                  <a:pt x="238" y="0"/>
                                </a:moveTo>
                                <a:lnTo>
                                  <a:pt x="177" y="0"/>
                                </a:lnTo>
                                <a:lnTo>
                                  <a:pt x="122" y="0"/>
                                </a:lnTo>
                                <a:lnTo>
                                  <a:pt x="0" y="434"/>
                                </a:lnTo>
                                <a:lnTo>
                                  <a:pt x="89" y="434"/>
                                </a:lnTo>
                                <a:lnTo>
                                  <a:pt x="113" y="337"/>
                                </a:lnTo>
                                <a:lnTo>
                                  <a:pt x="177" y="337"/>
                                </a:lnTo>
                                <a:lnTo>
                                  <a:pt x="240" y="337"/>
                                </a:lnTo>
                                <a:lnTo>
                                  <a:pt x="264" y="434"/>
                                </a:lnTo>
                                <a:lnTo>
                                  <a:pt x="359" y="434"/>
                                </a:lnTo>
                                <a:lnTo>
                                  <a:pt x="238" y="0"/>
                                </a:lnTo>
                                <a:close/>
                                <a:moveTo>
                                  <a:pt x="177" y="271"/>
                                </a:moveTo>
                                <a:lnTo>
                                  <a:pt x="129" y="271"/>
                                </a:lnTo>
                                <a:lnTo>
                                  <a:pt x="177" y="87"/>
                                </a:lnTo>
                                <a:lnTo>
                                  <a:pt x="179" y="82"/>
                                </a:lnTo>
                                <a:lnTo>
                                  <a:pt x="224" y="271"/>
                                </a:lnTo>
                                <a:lnTo>
                                  <a:pt x="177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8"/>
                        <wps:cNvSpPr>
                          <a:spLocks/>
                        </wps:cNvSpPr>
                        <wps:spPr bwMode="auto">
                          <a:xfrm>
                            <a:off x="1252" y="1286"/>
                            <a:ext cx="322" cy="434"/>
                          </a:xfrm>
                          <a:custGeom>
                            <a:avLst/>
                            <a:gdLst>
                              <a:gd name="T0" fmla="*/ 239 w 322"/>
                              <a:gd name="T1" fmla="*/ 0 h 434"/>
                              <a:gd name="T2" fmla="*/ 239 w 322"/>
                              <a:gd name="T3" fmla="*/ 316 h 434"/>
                              <a:gd name="T4" fmla="*/ 123 w 322"/>
                              <a:gd name="T5" fmla="*/ 0 h 434"/>
                              <a:gd name="T6" fmla="*/ 0 w 322"/>
                              <a:gd name="T7" fmla="*/ 0 h 434"/>
                              <a:gd name="T8" fmla="*/ 0 w 322"/>
                              <a:gd name="T9" fmla="*/ 434 h 434"/>
                              <a:gd name="T10" fmla="*/ 0 w 322"/>
                              <a:gd name="T11" fmla="*/ 434 h 434"/>
                              <a:gd name="T12" fmla="*/ 83 w 322"/>
                              <a:gd name="T13" fmla="*/ 434 h 434"/>
                              <a:gd name="T14" fmla="*/ 83 w 322"/>
                              <a:gd name="T15" fmla="*/ 108 h 434"/>
                              <a:gd name="T16" fmla="*/ 203 w 322"/>
                              <a:gd name="T17" fmla="*/ 434 h 434"/>
                              <a:gd name="T18" fmla="*/ 322 w 322"/>
                              <a:gd name="T19" fmla="*/ 434 h 434"/>
                              <a:gd name="T20" fmla="*/ 322 w 322"/>
                              <a:gd name="T21" fmla="*/ 434 h 434"/>
                              <a:gd name="T22" fmla="*/ 322 w 322"/>
                              <a:gd name="T23" fmla="*/ 0 h 434"/>
                              <a:gd name="T24" fmla="*/ 239 w 322"/>
                              <a:gd name="T25" fmla="*/ 0 h 4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22" h="434">
                                <a:moveTo>
                                  <a:pt x="239" y="0"/>
                                </a:moveTo>
                                <a:lnTo>
                                  <a:pt x="239" y="31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4"/>
                                </a:lnTo>
                                <a:lnTo>
                                  <a:pt x="83" y="434"/>
                                </a:lnTo>
                                <a:lnTo>
                                  <a:pt x="83" y="108"/>
                                </a:lnTo>
                                <a:lnTo>
                                  <a:pt x="203" y="434"/>
                                </a:lnTo>
                                <a:lnTo>
                                  <a:pt x="322" y="434"/>
                                </a:lnTo>
                                <a:lnTo>
                                  <a:pt x="322" y="0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19"/>
                      <wpg:cNvGrpSpPr>
                        <a:grpSpLocks/>
                      </wpg:cNvGrpSpPr>
                      <wpg:grpSpPr bwMode="auto">
                        <a:xfrm>
                          <a:off x="4834" y="5552"/>
                          <a:ext cx="893" cy="898"/>
                          <a:chOff x="1968" y="1286"/>
                          <a:chExt cx="435" cy="434"/>
                        </a:xfrm>
                      </wpg:grpSpPr>
                      <wps:wsp>
                        <wps:cNvPr id="10" name="Freeform 20"/>
                        <wps:cNvSpPr>
                          <a:spLocks/>
                        </wps:cNvSpPr>
                        <wps:spPr bwMode="auto">
                          <a:xfrm>
                            <a:off x="1968" y="1446"/>
                            <a:ext cx="435" cy="111"/>
                          </a:xfrm>
                          <a:custGeom>
                            <a:avLst/>
                            <a:gdLst>
                              <a:gd name="T0" fmla="*/ 184 w 184"/>
                              <a:gd name="T1" fmla="*/ 8 h 47"/>
                              <a:gd name="T2" fmla="*/ 184 w 184"/>
                              <a:gd name="T3" fmla="*/ 47 h 47"/>
                              <a:gd name="T4" fmla="*/ 85 w 184"/>
                              <a:gd name="T5" fmla="*/ 36 h 47"/>
                              <a:gd name="T6" fmla="*/ 89 w 184"/>
                              <a:gd name="T7" fmla="*/ 25 h 47"/>
                              <a:gd name="T8" fmla="*/ 0 w 184"/>
                              <a:gd name="T9" fmla="*/ 18 h 47"/>
                              <a:gd name="T10" fmla="*/ 0 w 184"/>
                              <a:gd name="T11" fmla="*/ 8 h 47"/>
                              <a:gd name="T12" fmla="*/ 99 w 184"/>
                              <a:gd name="T13" fmla="*/ 0 h 47"/>
                              <a:gd name="T14" fmla="*/ 94 w 184"/>
                              <a:gd name="T15" fmla="*/ 11 h 47"/>
                              <a:gd name="T16" fmla="*/ 184 w 18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47">
                                <a:moveTo>
                                  <a:pt x="184" y="8"/>
                                </a:moveTo>
                                <a:cubicBezTo>
                                  <a:pt x="184" y="47"/>
                                  <a:pt x="184" y="47"/>
                                  <a:pt x="184" y="47"/>
                                </a:cubicBezTo>
                                <a:cubicBezTo>
                                  <a:pt x="151" y="46"/>
                                  <a:pt x="118" y="41"/>
                                  <a:pt x="85" y="36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59" y="21"/>
                                  <a:pt x="29" y="17"/>
                                  <a:pt x="0" y="18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32" y="1"/>
                                  <a:pt x="65" y="0"/>
                                  <a:pt x="99" y="0"/>
                                </a:cubicBezTo>
                                <a:cubicBezTo>
                                  <a:pt x="94" y="11"/>
                                  <a:pt x="94" y="11"/>
                                  <a:pt x="94" y="11"/>
                                </a:cubicBezTo>
                                <a:cubicBezTo>
                                  <a:pt x="124" y="11"/>
                                  <a:pt x="155" y="11"/>
                                  <a:pt x="184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A870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1"/>
                        <wps:cNvSpPr>
                          <a:spLocks/>
                        </wps:cNvSpPr>
                        <wps:spPr bwMode="auto">
                          <a:xfrm>
                            <a:off x="1968" y="1347"/>
                            <a:ext cx="435" cy="99"/>
                          </a:xfrm>
                          <a:custGeom>
                            <a:avLst/>
                            <a:gdLst>
                              <a:gd name="T0" fmla="*/ 110 w 184"/>
                              <a:gd name="T1" fmla="*/ 11 h 42"/>
                              <a:gd name="T2" fmla="*/ 114 w 184"/>
                              <a:gd name="T3" fmla="*/ 0 h 42"/>
                              <a:gd name="T4" fmla="*/ 0 w 184"/>
                              <a:gd name="T5" fmla="*/ 16 h 42"/>
                              <a:gd name="T6" fmla="*/ 0 w 184"/>
                              <a:gd name="T7" fmla="*/ 39 h 42"/>
                              <a:gd name="T8" fmla="*/ 103 w 184"/>
                              <a:gd name="T9" fmla="*/ 31 h 42"/>
                              <a:gd name="T10" fmla="*/ 99 w 184"/>
                              <a:gd name="T11" fmla="*/ 42 h 42"/>
                              <a:gd name="T12" fmla="*/ 184 w 184"/>
                              <a:gd name="T13" fmla="*/ 38 h 42"/>
                              <a:gd name="T14" fmla="*/ 184 w 184"/>
                              <a:gd name="T15" fmla="*/ 0 h 42"/>
                              <a:gd name="T16" fmla="*/ 110 w 184"/>
                              <a:gd name="T17" fmla="*/ 11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42">
                                <a:moveTo>
                                  <a:pt x="110" y="11"/>
                                </a:moveTo>
                                <a:cubicBezTo>
                                  <a:pt x="114" y="0"/>
                                  <a:pt x="114" y="0"/>
                                  <a:pt x="114" y="0"/>
                                </a:cubicBezTo>
                                <a:cubicBezTo>
                                  <a:pt x="75" y="4"/>
                                  <a:pt x="36" y="6"/>
                                  <a:pt x="0" y="16"/>
                                </a:cubicBez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33" y="32"/>
                                  <a:pt x="68" y="32"/>
                                  <a:pt x="103" y="31"/>
                                </a:cubicBezTo>
                                <a:cubicBezTo>
                                  <a:pt x="99" y="42"/>
                                  <a:pt x="99" y="42"/>
                                  <a:pt x="99" y="42"/>
                                </a:cubicBezTo>
                                <a:cubicBezTo>
                                  <a:pt x="127" y="42"/>
                                  <a:pt x="156" y="42"/>
                                  <a:pt x="184" y="38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cubicBezTo>
                                  <a:pt x="160" y="6"/>
                                  <a:pt x="135" y="9"/>
                                  <a:pt x="110" y="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5D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2"/>
                        <wps:cNvSpPr>
                          <a:spLocks/>
                        </wps:cNvSpPr>
                        <wps:spPr bwMode="auto">
                          <a:xfrm>
                            <a:off x="1968" y="1286"/>
                            <a:ext cx="435" cy="71"/>
                          </a:xfrm>
                          <a:custGeom>
                            <a:avLst/>
                            <a:gdLst>
                              <a:gd name="T0" fmla="*/ 0 w 184"/>
                              <a:gd name="T1" fmla="*/ 0 h 30"/>
                              <a:gd name="T2" fmla="*/ 0 w 184"/>
                              <a:gd name="T3" fmla="*/ 30 h 30"/>
                              <a:gd name="T4" fmla="*/ 118 w 184"/>
                              <a:gd name="T5" fmla="*/ 15 h 30"/>
                              <a:gd name="T6" fmla="*/ 114 w 184"/>
                              <a:gd name="T7" fmla="*/ 26 h 30"/>
                              <a:gd name="T8" fmla="*/ 184 w 184"/>
                              <a:gd name="T9" fmla="*/ 15 h 30"/>
                              <a:gd name="T10" fmla="*/ 184 w 184"/>
                              <a:gd name="T11" fmla="*/ 0 h 30"/>
                              <a:gd name="T12" fmla="*/ 0 w 184"/>
                              <a:gd name="T1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" h="30">
                                <a:moveTo>
                                  <a:pt x="0" y="0"/>
                                </a:move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38" y="21"/>
                                  <a:pt x="79" y="19"/>
                                  <a:pt x="118" y="15"/>
                                </a:cubicBezTo>
                                <a:cubicBezTo>
                                  <a:pt x="114" y="26"/>
                                  <a:pt x="114" y="26"/>
                                  <a:pt x="114" y="26"/>
                                </a:cubicBezTo>
                                <a:cubicBezTo>
                                  <a:pt x="138" y="24"/>
                                  <a:pt x="161" y="21"/>
                                  <a:pt x="184" y="15"/>
                                </a:cubicBezTo>
                                <a:cubicBezTo>
                                  <a:pt x="184" y="0"/>
                                  <a:pt x="184" y="0"/>
                                  <a:pt x="184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968" y="1515"/>
                            <a:ext cx="435" cy="158"/>
                          </a:xfrm>
                          <a:custGeom>
                            <a:avLst/>
                            <a:gdLst>
                              <a:gd name="T0" fmla="*/ 184 w 184"/>
                              <a:gd name="T1" fmla="*/ 31 h 67"/>
                              <a:gd name="T2" fmla="*/ 184 w 184"/>
                              <a:gd name="T3" fmla="*/ 67 h 67"/>
                              <a:gd name="T4" fmla="*/ 71 w 184"/>
                              <a:gd name="T5" fmla="*/ 46 h 67"/>
                              <a:gd name="T6" fmla="*/ 75 w 184"/>
                              <a:gd name="T7" fmla="*/ 34 h 67"/>
                              <a:gd name="T8" fmla="*/ 0 w 184"/>
                              <a:gd name="T9" fmla="*/ 24 h 67"/>
                              <a:gd name="T10" fmla="*/ 0 w 184"/>
                              <a:gd name="T11" fmla="*/ 1 h 67"/>
                              <a:gd name="T12" fmla="*/ 85 w 184"/>
                              <a:gd name="T13" fmla="*/ 7 h 67"/>
                              <a:gd name="T14" fmla="*/ 81 w 184"/>
                              <a:gd name="T15" fmla="*/ 19 h 67"/>
                              <a:gd name="T16" fmla="*/ 184 w 184"/>
                              <a:gd name="T17" fmla="*/ 31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4" h="67">
                                <a:moveTo>
                                  <a:pt x="184" y="31"/>
                                </a:moveTo>
                                <a:cubicBezTo>
                                  <a:pt x="184" y="67"/>
                                  <a:pt x="184" y="67"/>
                                  <a:pt x="184" y="67"/>
                                </a:cubicBezTo>
                                <a:cubicBezTo>
                                  <a:pt x="146" y="64"/>
                                  <a:pt x="108" y="54"/>
                                  <a:pt x="71" y="46"/>
                                </a:cubicBezTo>
                                <a:cubicBezTo>
                                  <a:pt x="75" y="34"/>
                                  <a:pt x="75" y="34"/>
                                  <a:pt x="75" y="34"/>
                                </a:cubicBezTo>
                                <a:cubicBezTo>
                                  <a:pt x="50" y="29"/>
                                  <a:pt x="25" y="25"/>
                                  <a:pt x="0" y="24"/>
                                </a:cubicBezTo>
                                <a:cubicBezTo>
                                  <a:pt x="0" y="1"/>
                                  <a:pt x="0" y="1"/>
                                  <a:pt x="0" y="1"/>
                                </a:cubicBezTo>
                                <a:cubicBezTo>
                                  <a:pt x="28" y="0"/>
                                  <a:pt x="56" y="3"/>
                                  <a:pt x="85" y="7"/>
                                </a:cubicBezTo>
                                <a:cubicBezTo>
                                  <a:pt x="81" y="19"/>
                                  <a:pt x="81" y="19"/>
                                  <a:pt x="81" y="19"/>
                                </a:cubicBezTo>
                                <a:cubicBezTo>
                                  <a:pt x="115" y="24"/>
                                  <a:pt x="150" y="30"/>
                                  <a:pt x="184" y="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557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4"/>
                        <wps:cNvSpPr>
                          <a:spLocks/>
                        </wps:cNvSpPr>
                        <wps:spPr bwMode="auto">
                          <a:xfrm>
                            <a:off x="1968" y="1602"/>
                            <a:ext cx="435" cy="118"/>
                          </a:xfrm>
                          <a:custGeom>
                            <a:avLst/>
                            <a:gdLst>
                              <a:gd name="T0" fmla="*/ 66 w 184"/>
                              <a:gd name="T1" fmla="*/ 21 h 50"/>
                              <a:gd name="T2" fmla="*/ 71 w 184"/>
                              <a:gd name="T3" fmla="*/ 9 h 50"/>
                              <a:gd name="T4" fmla="*/ 0 w 184"/>
                              <a:gd name="T5" fmla="*/ 0 h 50"/>
                              <a:gd name="T6" fmla="*/ 0 w 184"/>
                              <a:gd name="T7" fmla="*/ 50 h 50"/>
                              <a:gd name="T8" fmla="*/ 184 w 184"/>
                              <a:gd name="T9" fmla="*/ 50 h 50"/>
                              <a:gd name="T10" fmla="*/ 184 w 184"/>
                              <a:gd name="T11" fmla="*/ 43 h 50"/>
                              <a:gd name="T12" fmla="*/ 66 w 184"/>
                              <a:gd name="T13" fmla="*/ 21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4" h="50">
                                <a:moveTo>
                                  <a:pt x="66" y="21"/>
                                </a:moveTo>
                                <a:cubicBezTo>
                                  <a:pt x="71" y="9"/>
                                  <a:pt x="71" y="9"/>
                                  <a:pt x="71" y="9"/>
                                </a:cubicBezTo>
                                <a:cubicBezTo>
                                  <a:pt x="47" y="4"/>
                                  <a:pt x="24" y="0"/>
                                  <a:pt x="0" y="0"/>
                                </a:cubicBez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184" y="50"/>
                                  <a:pt x="184" y="50"/>
                                  <a:pt x="184" y="50"/>
                                </a:cubicBezTo>
                                <a:cubicBezTo>
                                  <a:pt x="184" y="43"/>
                                  <a:pt x="184" y="43"/>
                                  <a:pt x="184" y="43"/>
                                </a:cubicBezTo>
                                <a:cubicBezTo>
                                  <a:pt x="145" y="39"/>
                                  <a:pt x="105" y="29"/>
                                  <a:pt x="66" y="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E0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ED688" id="Group 13" o:spid="_x0000_s1026" style="position:absolute;margin-left:192pt;margin-top:.1pt;width:96pt;height:40.75pt;z-index:251659776" coordorigin="2509,5552" coordsize="3218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">
              <v:shape id="Freeform 14" o:spid="_x0000_s1027" style="position:absolute;left:2509;top:6533;width:3218;height:153;visibility:visible;mso-wrap-style:square;v-text-anchor:top" coordsize="663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" path="m662,18v-1,-1,-2,-2,-4,-3c657,14,657,14,656,13v-4,-2,-5,-4,-5,-5c651,7,651,6,651,6v1,-1,2,-1,3,-1c655,5,655,5,656,6v,1,1,2,1,3c657,9,657,9,657,9v6,,6,,6,c663,8,663,8,663,8v,-2,-1,-4,-3,-6c659,1,657,,654,v-3,,-5,1,-7,2c645,4,645,6,645,8v,2,,3,,4c646,13,646,14,647,15v1,,1,,2,1c650,17,651,17,652,18v,,1,,1,c655,20,657,22,657,23v,1,-1,2,-1,3c655,26,655,26,654,26v-2,,-2,,-3,-1c651,25,650,24,650,22v,-1,,-1,,-1c644,21,644,21,644,21v,1,,1,,1c644,22,644,22,644,22v,3,1,6,2,7c648,30,650,31,653,31v3,,6,-1,7,-2c662,27,663,25,663,22v,-1,-1,-3,-1,-4xm638,2v-1,,-2,-1,-3,-1c634,1,632,,631,v-2,,-4,1,-5,1c625,2,624,3,623,4v-1,1,-1,2,-2,4c621,10,621,12,621,15v,4,,7,1,9c622,26,623,28,624,29v1,1,2,1,3,2c628,31,630,31,631,31v2,,3,,5,-1c637,30,638,29,639,28v,-2,1,-3,1,-5c641,21,641,19,641,15v,-4,,-6,-1,-8c640,5,639,3,638,2xm634,24v-1,2,-2,2,-3,2c631,26,631,26,631,26v-2,,-3,,-3,-2c627,23,627,20,627,16v,-5,,-8,1,-9c629,6,629,5,631,5v1,,2,1,3,2c634,8,635,11,635,15v,5,-1,8,-1,9xm617,24v,,,,,c617,23,617,23,617,23v,-3,,-4,,-5c616,17,615,16,613,16v1,-1,3,-1,3,-2c617,12,617,11,617,8v,-3,,-5,-2,-6c614,1,612,1,608,1v,,,,,c599,1,599,1,599,1v,30,,30,,30c605,31,605,31,605,31v,-13,,-13,,-13c608,18,608,18,608,18v,,,,,c609,18,610,19,610,19v1,1,1,2,1,3c611,23,611,24,611,25v,3,1,5,1,6c618,31,618,31,618,31v,-1,,-2,,-3c617,27,617,26,617,24xm610,13v,,-1,,-2,1c608,14,607,14,607,14v-2,,-2,,-2,c605,5,605,5,605,5v2,,2,,2,c608,5,608,5,608,5v1,1,2,1,2,1c611,7,611,8,611,9v,2,,3,-1,4xm589,19v,3,-1,5,-1,6c587,26,586,27,585,27v-2,,-3,-1,-3,-2c581,24,581,22,581,19v,-18,,-18,,-18c575,1,575,1,575,1v,19,,19,,19c575,24,576,27,577,28v2,2,4,3,8,3c588,31,591,30,592,28v2,-1,3,-4,3,-9c595,1,595,1,595,1v-6,,-6,,-6,l589,19xm566,15v1,,2,-1,3,-2c570,12,570,10,570,8v,-2,,-4,-2,-5c567,1,565,1,562,1v-1,,-1,,-1,c551,1,551,1,551,1v,30,,30,,30c561,31,561,31,561,31v1,,1,,1,c565,31,567,30,569,29v1,-2,2,-4,2,-7c571,20,570,19,569,17v,-1,-2,-2,-3,-2xm557,5v4,,4,,4,c561,5,561,5,561,5v1,,2,1,3,1c564,7,564,8,564,9v,1,,2,,3c563,12,562,13,561,13v,,,,,c557,13,557,13,557,13r,-8xm564,25v-1,,-2,1,-3,1c561,26,561,26,560,26v-3,,-3,,-3,c557,17,557,17,557,17v3,,3,,3,c561,17,561,17,561,17v1,1,2,1,3,1c564,19,565,20,565,22v,1,-1,2,-1,3xm547,24v,,1,,1,c548,23,548,23,548,23v,-3,-1,-4,-1,-5c546,17,545,16,543,16v2,-1,3,-1,3,-2c547,12,547,11,547,8v,-3,,-5,-2,-6c544,1,542,1,538,1v,,,,,c529,1,529,1,529,1v,30,,30,,30c536,31,536,31,536,31v,-13,,-13,,-13c538,18,538,18,538,18v,,,,,c539,18,540,19,541,19v,1,,2,,3c541,23,541,24,541,25v,3,1,5,1,6c548,31,548,31,548,31v,-1,,-2,,-3c548,27,547,26,547,24xm540,13v,,-1,,-2,1c538,14,538,14,537,14v-1,,-1,,-1,c536,5,536,5,536,5v1,,1,,1,c538,5,538,5,538,5v1,1,2,1,2,1c541,7,541,8,541,9v,2,,3,-1,4xm515,1v-4,,-4,,-4,c503,31,503,31,503,31v6,,6,,6,c510,24,510,24,510,24v5,,5,,5,c519,24,519,24,519,24v2,7,2,7,2,7c527,31,527,31,527,31,519,1,519,1,519,1r-4,xm515,19v-3,,-3,,-3,c515,7,515,7,515,7v,-1,,-1,,-1c518,19,518,19,518,19r-3,xm495,21v,,,,,c495,23,495,24,494,25v,1,-1,1,-2,1c491,26,490,26,489,24v,-1,,-4,,-8c489,11,489,8,489,7v1,-1,2,-2,3,-2c493,5,494,5,494,6v1,1,1,2,1,4c495,10,495,10,495,10v6,,6,,6,c501,10,501,10,501,10v,-4,,-6,-2,-7c498,1,495,,492,v-2,,-3,1,-4,1c486,2,485,3,485,4v-1,1,-2,2,-2,4c483,10,482,12,482,15v,4,1,8,1,9c484,26,485,28,486,29v,1,1,1,3,2c490,31,491,31,492,31v3,,6,-1,7,-2c501,27,501,25,501,22v,-1,,-1,,-1c501,21,501,21,501,20v-6,,-6,,-6,c495,21,495,21,495,21xm476,2v-1,,-2,-1,-3,-1c472,1,470,,469,v-2,,-3,1,-5,1c463,2,462,3,461,4v-1,1,-1,2,-2,4c459,10,459,12,459,15v,4,,7,1,9c460,26,461,28,462,29v1,1,2,1,3,2c466,31,468,31,469,31v2,,3,,5,-1c475,30,476,29,477,28v,-2,1,-3,1,-5c479,21,479,19,479,15v,-4,,-6,-1,-8c478,5,477,3,476,2xm472,24v-1,2,-2,2,-3,2c469,26,469,26,469,26v-2,,-3,,-3,-2c465,23,465,20,465,16v,-5,,-8,1,-9c466,6,467,5,469,5v1,,2,1,3,2c472,8,473,11,473,15v,5,-1,8,-1,9xm455,24v,,,,,c456,23,456,23,456,23v,-3,-1,-4,-1,-5c454,17,453,16,451,16v1,-1,3,-1,3,-2c455,12,455,11,455,8v,-3,,-5,-2,-6c452,1,450,1,446,1v,,,,,c437,1,437,1,437,1v,30,,30,,30c443,31,443,31,443,31v,-13,,-13,,-13c446,18,446,18,446,18v,,,,,c447,18,448,19,448,19v1,1,1,2,1,3c449,23,449,24,449,25v,3,1,5,1,6c456,31,456,31,456,31v,-1,,-2,,-3c456,27,455,26,455,24xm448,13v,,-1,,-2,1c446,14,445,14,445,14v-2,,-2,,-2,c443,5,443,5,443,5v2,,2,,2,c446,5,446,5,446,5v1,1,2,1,2,1c449,7,449,8,449,9v,2,,3,-1,4xm423,1v,,,,,c413,1,413,1,413,1v,30,,30,,30c423,31,423,31,423,31v,,,,,c427,30,429,29,431,27v2,-2,2,-6,2,-11c433,10,433,6,431,4,429,2,427,1,423,1xm426,24v,1,-1,2,-3,2c423,26,423,26,422,26v-2,,-2,,-2,c420,5,420,5,420,5v2,,2,,2,c423,5,423,5,423,5v2,1,3,1,3,2c427,9,427,11,427,16v,4,,7,-1,8xm350,31v15,,15,,15,c365,27,365,27,365,27v-11,,-11,,-11,c354,17,354,17,354,17v11,,11,,11,c365,14,365,14,365,14v-11,,-11,,-11,c354,4,354,4,354,4v11,,11,,11,c365,1,365,1,365,1v-15,,-15,,-15,l350,31xm392,12v-7,,-7,,-7,c385,1,385,1,385,1v-6,,-6,,-6,c379,31,379,31,379,31v6,,6,,6,c385,17,385,17,385,17v7,,7,,7,c392,31,392,31,392,31v6,,6,,6,c398,1,398,1,398,1v-6,,-6,,-6,l392,12xm402,31v6,,6,,6,c408,1,408,1,408,1v-6,,-6,,-6,l402,31xm344,3c343,2,342,1,341,1v-1,,-2,,-4,c337,1,336,1,335,1v-7,,-7,,-7,c328,31,328,31,328,31v7,,7,,7,c336,31,337,31,337,31v2,-1,4,-1,4,-1c343,29,344,28,345,27v,-1,1,-2,1,-4c346,22,346,19,346,16v,-5,,-8,,-9c345,5,345,4,344,3xm342,22v,1,,2,-1,3c341,26,340,26,339,27v,,-1,,-2,c337,27,336,27,336,27v-4,,-4,,-4,c332,4,332,4,332,4v4,,4,,4,c336,4,337,4,337,4v1,,2,,3,1c341,5,341,6,342,7v,1,,2,,3c342,12,342,13,342,15v,3,,5,,7xm305,1v-4,,-4,,-4,c301,31,301,31,301,31v14,,14,,14,c315,27,315,27,315,27v-10,,-10,,-10,l305,1xm287,1v-2,,-2,,-2,c276,31,276,31,276,31v4,,4,,4,c282,23,282,23,282,23v5,,5,,5,c292,23,292,23,292,23v2,8,2,8,2,8c299,31,299,31,299,31,290,1,290,1,290,1r-3,xm287,20v-4,,-4,,-4,c287,6,287,6,287,6v,-1,,-1,,-1c291,20,291,20,291,20r-4,xm270,22v,1,,1,,2c270,25,270,26,270,27,259,1,259,1,259,1v-6,,-6,,-6,c253,31,253,31,253,31v4,,4,,4,c257,9,257,9,257,9v,-1,,-1,,-2c257,6,257,5,257,3v11,28,11,28,11,28c273,31,273,31,273,31v,-30,,-30,,-30c270,1,270,1,270,1r,21xm247,3c246,2,245,1,244,1,243,,241,,240,v,,,,,c238,,236,1,235,1v-1,1,-2,2,-3,3c231,5,231,6,231,8v,2,-1,4,-1,8c230,20,231,23,231,24v,2,1,3,2,4c234,29,235,30,236,30v1,1,2,1,4,1c240,31,240,31,240,31v2,,3,,4,-1c246,29,247,28,248,27v,-1,,-2,1,-4c249,22,249,19,249,16v,-4,,-7,,-9c248,5,248,4,247,3xm244,25v-1,2,-2,3,-4,3c239,28,238,27,237,27v-1,,-1,-1,-2,-2c235,24,235,23,235,22v-1,-1,-1,-3,-1,-6c234,12,234,10,235,9v,-2,,-3,1,-3c236,5,237,4,237,4v1,,2,,3,c242,4,243,4,244,6v1,1,1,5,1,10c245,21,245,24,244,25xm214,22v,2,,3,-1,4c212,27,211,28,210,28v-2,,-4,-1,-4,-2c205,24,205,21,205,16v,-3,,-6,,-7c205,7,205,6,206,6v,-1,1,-2,1,-2c208,4,209,3,210,3v1,,2,1,3,2c214,6,214,7,214,9v,,,,,c218,9,218,9,218,9v,-3,-1,-5,-2,-6c214,1,212,,210,v-2,,-3,1,-5,1c204,2,203,3,203,4v-1,1,-2,2,-2,4c201,10,201,12,201,15v,4,,8,,10c202,26,203,28,204,29v,1,1,1,2,2c207,31,209,31,210,31v2,,5,-1,6,-2c217,27,218,25,218,22v,-1,,-1,,-1c214,21,214,21,214,21r,1xm222,31v4,,4,,4,c226,1,226,1,226,1v-4,,-4,,-4,l222,31xm187,1v-2,,-2,,-2,c176,31,176,31,176,31v4,,4,,4,c182,23,182,23,182,23v5,,5,,5,c192,23,192,23,192,23v2,8,2,8,2,8c199,31,199,31,199,31,190,1,190,1,190,1r-3,xm187,20v-4,,-4,,-4,c187,6,187,6,187,6v,-1,,-1,,-1c191,20,191,20,191,20r-4,xm170,22v,1,,1,,2c170,25,170,26,170,27,159,1,159,1,159,1v-6,,-6,,-6,c153,31,153,31,153,31v4,,4,,4,c157,9,157,9,157,9v,-1,,-1,,-2c157,6,157,5,157,3v11,28,11,28,11,28c173,31,173,31,173,31v,-30,,-30,,-30c170,1,170,1,170,1r,21xm129,1v-2,,-2,,-2,c118,31,118,31,118,31v4,,4,,4,c124,23,124,23,124,23v5,,5,,5,c134,23,134,23,134,23v2,8,2,8,2,8c140,31,140,31,140,31,131,1,131,1,131,1r-2,xm129,20v-4,,-4,,-4,c129,6,129,6,129,6v,-1,,-1,,-1c133,20,133,20,133,20r-4,xm35,18v4,,4,,4,c39,27,39,27,39,27v-1,,-2,,-3,1c36,28,35,28,34,28v-2,,-3,-1,-4,-3c29,24,28,20,28,16v,-5,1,-9,2,-10c30,4,32,3,34,3v1,,3,1,4,2c38,6,39,7,39,9v4,,4,,4,c43,9,43,9,43,9,43,6,42,4,40,2,39,1,37,,34,,32,,31,1,29,1,28,2,27,3,26,4v,1,-1,2,-1,4c25,10,24,12,24,15v,4,1,7,1,9c25,26,26,27,27,29v1,,2,1,3,1c31,31,33,31,34,31v1,,3,,4,c39,31,41,30,43,30v,-15,,-15,,-15c35,15,35,15,35,15r,3xm47,31v15,,15,,15,c62,27,62,27,62,27v-11,,-11,,-11,c51,17,51,17,51,17v11,,11,,11,c62,14,62,14,62,14v-11,,-11,,-11,c51,4,51,4,51,4v11,,11,,11,c62,1,62,1,62,1,47,1,47,1,47,1r,30xm82,22v,1,,1,,2c82,25,82,26,82,27,71,1,71,1,71,1v-5,,-5,,-5,c66,31,66,31,66,31v3,,3,,3,c69,9,69,9,69,9v,-1,,-1,,-2c69,6,69,5,69,3,80,31,80,31,80,31v5,,5,,5,c85,1,85,1,85,1v-3,,-3,,-3,l82,22xm103,22v,2,,3,-1,4c101,27,100,28,98,28v-1,,-3,-1,-3,-2c94,24,93,21,93,16v,-3,,-6,1,-7c94,7,94,6,95,6v,-1,,-2,1,-2c97,4,98,3,98,3v2,,3,1,4,2c102,6,103,7,103,9v,,,,,c107,9,107,9,107,9v,-3,-1,-5,-2,-6c103,1,101,,99,,97,,95,1,94,1,93,2,92,3,91,4v,1,-1,2,-1,4c90,10,90,12,90,15v,4,,8,,10c91,26,91,28,93,29v,1,1,1,2,2c96,31,97,31,99,31v2,,4,-1,6,-2c106,27,107,25,107,22v,-1,,-1,,-1c103,21,103,21,103,21r,1xm111,31v4,,4,,4,c115,1,115,1,115,1v-4,,-4,,-4,l111,31xm11,1c9,1,9,1,9,1,,31,,31,,31v4,,4,,4,c6,23,6,23,6,23v5,,5,,5,c16,23,16,23,16,23v2,8,2,8,2,8c22,31,22,31,22,31,13,1,13,1,13,1r-2,xm11,20v-4,,-4,,-4,c11,6,11,6,11,6v,-1,,-1,,-1c15,20,15,20,15,20r-4,xe" fillcolor="black" stroked="f">
                <v:path arrowok="t" o:connecttype="custom" o:connectlocs="3218,44;3169,89;3135,143;3014,39;3106,35;3082,74;2951,5;2966,123;2946,25;2820,5;2747,74;2762,143;2723,64;2723,84;2655,39;2626,94;2602,69;2471,153;2500,35;2373,35;2354,20;2432,99;2233,118;2291,118;2208,118;2121,5;2213,153;2174,30;2102,79;2068,35;1718,69;1840,153;1980,153;1626,153;1645,133;1660,74;1383,5;1393,99;1228,5;1310,109;1131,138;1184,123;1184,30;1005,20;976,39;1039,109;883,114;908,25;762,44;573,153;607,99;146,123;141,5;209,74;248,69;320,5;398,109;495,25;437,123;558,153;78,114;53,99" o:connectangles="0,0,0,0,0,0,0,0,0,0,0,0,0,0,0,0,0,0,0,0,0,0,0,0,0,0,0,0,0,0,0,0,0,0,0,0,0,0,0,0,0,0,0,0,0,0,0,0,0,0,0,0,0,0,0,0,0,0,0,0,0,0"/>
                <o:lock v:ext="edit" verticies="t"/>
              </v:shape>
              <v:group id="Group 15" o:spid="_x0000_s1028" style="position:absolute;left:2509;top:5552;width:2207;height:898" coordorigin="837,1286" coordsize="1074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16" o:spid="_x0000_s1029" style="position:absolute;left:1630;top:1286;width:281;height:434;visibility:visible;mso-wrap-style:square;v-text-anchor:top" coordsize="28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" path="m92,434l,434,,,92,r,167l192,167,192,r89,l281,434r-89,l192,241r-100,l92,434xe" fillcolor="black" stroked="f">
                  <v:path arrowok="t" o:connecttype="custom" o:connectlocs="92,434;0,434;0,0;92,0;92,167;192,167;192,0;281,0;281,434;192,434;192,241;92,241;92,434" o:connectangles="0,0,0,0,0,0,0,0,0,0,0,0,0"/>
                </v:shape>
                <v:shape id="Freeform 17" o:spid="_x0000_s1030" style="position:absolute;left:837;top:1286;width:359;height:434;visibility:visible;mso-wrap-style:square;v-text-anchor:top" coordsize="359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" path="m238,l177,,122,,,434r89,l113,337r64,l240,337r24,97l359,434,238,xm177,271r-48,l177,87r2,-5l224,271r-47,xe" fillcolor="black" stroked="f">
                  <v:path arrowok="t" o:connecttype="custom" o:connectlocs="238,0;177,0;122,0;0,434;89,434;113,337;177,337;240,337;264,434;359,434;238,0;177,271;129,271;177,87;179,82;224,271;177,271" o:connectangles="0,0,0,0,0,0,0,0,0,0,0,0,0,0,0,0,0"/>
                  <o:lock v:ext="edit" verticies="t"/>
                </v:shape>
                <v:shape id="Freeform 18" o:spid="_x0000_s1031" style="position:absolute;left:1252;top:1286;width:322;height:434;visibility:visible;mso-wrap-style:square;v-text-anchor:top" coordsize="322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" path="m239,r,316l123,,,,,434r83,l83,108,203,434r119,l322,,239,xe" fillcolor="black" stroked="f">
                  <v:path arrowok="t" o:connecttype="custom" o:connectlocs="239,0;239,316;123,0;0,0;0,434;0,434;83,434;83,108;203,434;322,434;322,434;322,0;239,0" o:connectangles="0,0,0,0,0,0,0,0,0,0,0,0,0"/>
                </v:shape>
              </v:group>
              <v:group id="Group 19" o:spid="_x0000_s1032" style="position:absolute;left:4834;top:5552;width:893;height:898" coordorigin="1968,1286" coordsize="435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20" o:spid="_x0000_s1033" style="position:absolute;left:1968;top:1446;width:435;height:111;visibility:visible;mso-wrap-style:square;v-text-anchor:top" coordsize="18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" path="m184,8v,39,,39,,39c151,46,118,41,85,36,89,25,89,25,89,25,59,21,29,17,,18,,8,,8,,8,32,1,65,,99,,94,11,94,11,94,11v30,,61,,90,-3xe" fillcolor="#ea870e" stroked="f">
                  <v:path arrowok="t" o:connecttype="custom" o:connectlocs="435,19;435,111;201,85;210,59;0,43;0,19;234,0;222,26;435,19" o:connectangles="0,0,0,0,0,0,0,0,0"/>
                </v:shape>
                <v:shape id="Freeform 21" o:spid="_x0000_s1034" style="position:absolute;left:1968;top:1347;width:435;height:99;visibility:visible;mso-wrap-style:square;v-text-anchor:top" coordsize="18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" path="m110,11c114,,114,,114,,75,4,36,6,,16,,39,,39,,39,33,32,68,32,103,31,99,42,99,42,99,42v28,,57,,85,-4c184,,184,,184,,160,6,135,9,110,11xe" fillcolor="#f5d200" stroked="f">
                  <v:path arrowok="t" o:connecttype="custom" o:connectlocs="260,26;270,0;0,38;0,92;244,73;234,99;435,90;435,0;260,26" o:connectangles="0,0,0,0,0,0,0,0,0"/>
                </v:shape>
                <v:shape id="Freeform 22" o:spid="_x0000_s1035" style="position:absolute;left:1968;top:1286;width:435;height:71;visibility:visible;mso-wrap-style:square;v-text-anchor:top" coordsize="184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" path="m,c,30,,30,,30,38,21,79,19,118,15v-4,11,-4,11,-4,11c138,24,161,21,184,15,184,,184,,184,l,xe" fillcolor="#f7f300" stroked="f">
                  <v:path arrowok="t" o:connecttype="custom" o:connectlocs="0,0;0,71;279,36;270,62;435,36;435,0;0,0" o:connectangles="0,0,0,0,0,0,0"/>
                </v:shape>
                <v:shape id="Freeform 23" o:spid="_x0000_s1036" style="position:absolute;left:1968;top:1515;width:435;height:158;visibility:visible;mso-wrap-style:square;v-text-anchor:top" coordsize="18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" path="m184,31v,36,,36,,36c146,64,108,54,71,46,75,34,75,34,75,34,50,29,25,25,,24,,1,,1,,1,28,,56,3,85,7,81,19,81,19,81,19v34,5,69,11,103,12xe" fillcolor="#e5571d" stroked="f">
                  <v:path arrowok="t" o:connecttype="custom" o:connectlocs="435,73;435,158;168,108;177,80;0,57;0,2;201,17;191,45;435,73" o:connectangles="0,0,0,0,0,0,0,0,0"/>
                </v:shape>
                <v:shape id="Freeform 24" o:spid="_x0000_s1037" style="position:absolute;left:1968;top:1602;width:435;height:118;visibility:visible;mso-wrap-style:square;v-text-anchor:top" coordsize="184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" path="m66,21c71,9,71,9,71,9,47,4,24,,,,,50,,50,,50v184,,184,,184,c184,43,184,43,184,43,145,39,105,29,66,21xe" fillcolor="#de0023" stroked="f">
                  <v:path arrowok="t" o:connecttype="custom" o:connectlocs="156,50;168,21;0,0;0,118;435,118;435,101;156,50" o:connectangles="0,0,0,0,0,0,0"/>
                </v:shape>
              </v:group>
            </v:group>
          </w:pict>
        </mc:Fallback>
      </mc:AlternateContent>
    </w:r>
  </w:p>
  <w:p w14:paraId="1C104C01" w14:textId="77777777" w:rsidR="00606A49" w:rsidRPr="00C96227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38407CF5" w14:textId="77777777" w:rsidR="00606A49" w:rsidRPr="00C96227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1D069E7E" w14:textId="77777777" w:rsidR="00606A49" w:rsidRPr="00C96227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21FB194C" w14:textId="77777777" w:rsidR="00606A49" w:rsidRPr="00C96227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39064410" w14:textId="4BBB4FEE" w:rsidR="00606A49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  <w:r w:rsidRPr="00C96227">
      <w:rPr>
        <w:rFonts w:ascii="Arial" w:hAnsi="Arial" w:cs="Arial"/>
        <w:b/>
        <w:bCs/>
        <w:sz w:val="22"/>
        <w:szCs w:val="22"/>
      </w:rPr>
      <w:t>RESOLUCIÓN No.                    DE</w:t>
    </w:r>
  </w:p>
  <w:p w14:paraId="6BF64289" w14:textId="6163833E" w:rsidR="00606A49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  <w:p w14:paraId="41AEDCEE" w14:textId="1036ADE1" w:rsidR="00606A49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  <w:bookmarkStart w:id="2" w:name="_Hlk445088"/>
    <w:r>
      <w:rPr>
        <w:rFonts w:ascii="Arial" w:hAnsi="Arial" w:cs="Arial"/>
        <w:b/>
        <w:bCs/>
        <w:sz w:val="22"/>
        <w:szCs w:val="22"/>
      </w:rPr>
      <w:t xml:space="preserve">“Por medio de la cual desarrolla lo previsto en el Acuerdo 11 del 16 de septiembre de 2008, expedido por la Agencia Nacional de </w:t>
    </w:r>
    <w:proofErr w:type="gramStart"/>
    <w:r>
      <w:rPr>
        <w:rFonts w:ascii="Arial" w:hAnsi="Arial" w:cs="Arial"/>
        <w:b/>
        <w:bCs/>
        <w:sz w:val="22"/>
        <w:szCs w:val="22"/>
      </w:rPr>
      <w:t>Hidrocarburos  en</w:t>
    </w:r>
    <w:proofErr w:type="gramEnd"/>
    <w:r>
      <w:rPr>
        <w:rFonts w:ascii="Arial" w:hAnsi="Arial" w:cs="Arial"/>
        <w:b/>
        <w:bCs/>
        <w:sz w:val="22"/>
        <w:szCs w:val="22"/>
      </w:rPr>
      <w:t xml:space="preserve"> relación con la forma, contenido, plazos y métodos de valoración de recursos y reservas de hidrocarburos en el país y se modifica la Resolución 159 del 12 de febrero de 2008, en virtud de la expedición del Acuerdo 003 del 6 de agosto de 2018”</w:t>
    </w:r>
  </w:p>
  <w:bookmarkEnd w:id="2"/>
  <w:p w14:paraId="7EF5A0E8" w14:textId="77777777" w:rsidR="00606A49" w:rsidRPr="00C96227" w:rsidRDefault="00606A49" w:rsidP="001A4ED9">
    <w:pPr>
      <w:pStyle w:val="Header"/>
      <w:jc w:val="center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E4EAA"/>
    <w:multiLevelType w:val="hybridMultilevel"/>
    <w:tmpl w:val="7C6846E2"/>
    <w:lvl w:ilvl="0" w:tplc="EDBE2AE2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2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0556286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94F"/>
    <w:rsid w:val="00000A99"/>
    <w:rsid w:val="00000BAB"/>
    <w:rsid w:val="00000D43"/>
    <w:rsid w:val="00002EF8"/>
    <w:rsid w:val="00003196"/>
    <w:rsid w:val="00003B4A"/>
    <w:rsid w:val="00005237"/>
    <w:rsid w:val="000058DB"/>
    <w:rsid w:val="00005C81"/>
    <w:rsid w:val="0000737C"/>
    <w:rsid w:val="000100CF"/>
    <w:rsid w:val="00011183"/>
    <w:rsid w:val="00011C5E"/>
    <w:rsid w:val="00011F94"/>
    <w:rsid w:val="000130FF"/>
    <w:rsid w:val="0001335F"/>
    <w:rsid w:val="0002091B"/>
    <w:rsid w:val="00024E28"/>
    <w:rsid w:val="0002571C"/>
    <w:rsid w:val="00031EBC"/>
    <w:rsid w:val="000347F8"/>
    <w:rsid w:val="000364E4"/>
    <w:rsid w:val="000375A3"/>
    <w:rsid w:val="00040A06"/>
    <w:rsid w:val="00042641"/>
    <w:rsid w:val="00043552"/>
    <w:rsid w:val="00043D69"/>
    <w:rsid w:val="00043F34"/>
    <w:rsid w:val="0004481A"/>
    <w:rsid w:val="00044EEE"/>
    <w:rsid w:val="00044F98"/>
    <w:rsid w:val="00045499"/>
    <w:rsid w:val="00046990"/>
    <w:rsid w:val="0005187B"/>
    <w:rsid w:val="000528F0"/>
    <w:rsid w:val="00052EAB"/>
    <w:rsid w:val="00053C7A"/>
    <w:rsid w:val="00054641"/>
    <w:rsid w:val="00057544"/>
    <w:rsid w:val="000576C7"/>
    <w:rsid w:val="00060B46"/>
    <w:rsid w:val="000621D9"/>
    <w:rsid w:val="0006578D"/>
    <w:rsid w:val="00066A12"/>
    <w:rsid w:val="00067E26"/>
    <w:rsid w:val="00067E55"/>
    <w:rsid w:val="00070A04"/>
    <w:rsid w:val="00071667"/>
    <w:rsid w:val="0007405B"/>
    <w:rsid w:val="0007573F"/>
    <w:rsid w:val="000814C5"/>
    <w:rsid w:val="00082FB5"/>
    <w:rsid w:val="000857CA"/>
    <w:rsid w:val="000860E6"/>
    <w:rsid w:val="00091A2E"/>
    <w:rsid w:val="00092C89"/>
    <w:rsid w:val="0009348B"/>
    <w:rsid w:val="00094ABD"/>
    <w:rsid w:val="00094F1E"/>
    <w:rsid w:val="000962DB"/>
    <w:rsid w:val="00096AD6"/>
    <w:rsid w:val="000A3393"/>
    <w:rsid w:val="000A6DBB"/>
    <w:rsid w:val="000B02E3"/>
    <w:rsid w:val="000B0473"/>
    <w:rsid w:val="000B0BA3"/>
    <w:rsid w:val="000B7ADB"/>
    <w:rsid w:val="000C180A"/>
    <w:rsid w:val="000C34A2"/>
    <w:rsid w:val="000C50AE"/>
    <w:rsid w:val="000C5724"/>
    <w:rsid w:val="000C795C"/>
    <w:rsid w:val="000D0151"/>
    <w:rsid w:val="000D2AE6"/>
    <w:rsid w:val="000D38A7"/>
    <w:rsid w:val="000D4A29"/>
    <w:rsid w:val="000D65FA"/>
    <w:rsid w:val="000D6BBB"/>
    <w:rsid w:val="000D7FBD"/>
    <w:rsid w:val="000E08FA"/>
    <w:rsid w:val="000E23A5"/>
    <w:rsid w:val="000E37F9"/>
    <w:rsid w:val="000E50D3"/>
    <w:rsid w:val="000E676D"/>
    <w:rsid w:val="000E74D2"/>
    <w:rsid w:val="000E7E19"/>
    <w:rsid w:val="000F066C"/>
    <w:rsid w:val="000F1705"/>
    <w:rsid w:val="000F2F31"/>
    <w:rsid w:val="000F3A6F"/>
    <w:rsid w:val="001008EA"/>
    <w:rsid w:val="00102F5E"/>
    <w:rsid w:val="00103E85"/>
    <w:rsid w:val="001050A3"/>
    <w:rsid w:val="00105C58"/>
    <w:rsid w:val="00106114"/>
    <w:rsid w:val="00106B1F"/>
    <w:rsid w:val="0011485E"/>
    <w:rsid w:val="00115D27"/>
    <w:rsid w:val="00116CD9"/>
    <w:rsid w:val="001178E4"/>
    <w:rsid w:val="00117B24"/>
    <w:rsid w:val="00120783"/>
    <w:rsid w:val="00120C59"/>
    <w:rsid w:val="00121A3E"/>
    <w:rsid w:val="00121F8E"/>
    <w:rsid w:val="001273D3"/>
    <w:rsid w:val="00127EAA"/>
    <w:rsid w:val="001302F3"/>
    <w:rsid w:val="001324FD"/>
    <w:rsid w:val="00132E24"/>
    <w:rsid w:val="00133072"/>
    <w:rsid w:val="00133638"/>
    <w:rsid w:val="00133FF7"/>
    <w:rsid w:val="00134D2A"/>
    <w:rsid w:val="001359BE"/>
    <w:rsid w:val="00135DF2"/>
    <w:rsid w:val="00137476"/>
    <w:rsid w:val="00141222"/>
    <w:rsid w:val="001413C5"/>
    <w:rsid w:val="001436B2"/>
    <w:rsid w:val="00144BD5"/>
    <w:rsid w:val="00146622"/>
    <w:rsid w:val="00147757"/>
    <w:rsid w:val="0015189C"/>
    <w:rsid w:val="0015332D"/>
    <w:rsid w:val="00153E43"/>
    <w:rsid w:val="00154A12"/>
    <w:rsid w:val="001562A4"/>
    <w:rsid w:val="00157FE4"/>
    <w:rsid w:val="00160AD9"/>
    <w:rsid w:val="00162870"/>
    <w:rsid w:val="001639DC"/>
    <w:rsid w:val="001643D1"/>
    <w:rsid w:val="0016570A"/>
    <w:rsid w:val="00165C96"/>
    <w:rsid w:val="001669C9"/>
    <w:rsid w:val="0017048A"/>
    <w:rsid w:val="00170F5B"/>
    <w:rsid w:val="00171322"/>
    <w:rsid w:val="00171FC9"/>
    <w:rsid w:val="001725D5"/>
    <w:rsid w:val="00172B22"/>
    <w:rsid w:val="00172F70"/>
    <w:rsid w:val="00175C8A"/>
    <w:rsid w:val="00175FA3"/>
    <w:rsid w:val="001812B3"/>
    <w:rsid w:val="001819DA"/>
    <w:rsid w:val="00182966"/>
    <w:rsid w:val="0018393D"/>
    <w:rsid w:val="00184AB4"/>
    <w:rsid w:val="00185D96"/>
    <w:rsid w:val="00186D82"/>
    <w:rsid w:val="00190533"/>
    <w:rsid w:val="00191B9C"/>
    <w:rsid w:val="00193CFF"/>
    <w:rsid w:val="00196B60"/>
    <w:rsid w:val="001A0011"/>
    <w:rsid w:val="001A10DF"/>
    <w:rsid w:val="001A1133"/>
    <w:rsid w:val="001A11AF"/>
    <w:rsid w:val="001A446A"/>
    <w:rsid w:val="001A4838"/>
    <w:rsid w:val="001A4ED9"/>
    <w:rsid w:val="001A548E"/>
    <w:rsid w:val="001A6819"/>
    <w:rsid w:val="001A6A6E"/>
    <w:rsid w:val="001A7934"/>
    <w:rsid w:val="001B2A51"/>
    <w:rsid w:val="001B4A16"/>
    <w:rsid w:val="001B4B92"/>
    <w:rsid w:val="001B53A3"/>
    <w:rsid w:val="001B546A"/>
    <w:rsid w:val="001B6C81"/>
    <w:rsid w:val="001B6E96"/>
    <w:rsid w:val="001C16CC"/>
    <w:rsid w:val="001D1C91"/>
    <w:rsid w:val="001D1FCF"/>
    <w:rsid w:val="001D2B32"/>
    <w:rsid w:val="001D4127"/>
    <w:rsid w:val="001D4649"/>
    <w:rsid w:val="001D4983"/>
    <w:rsid w:val="001D7074"/>
    <w:rsid w:val="001E20E2"/>
    <w:rsid w:val="001E435C"/>
    <w:rsid w:val="001E4540"/>
    <w:rsid w:val="001E4B54"/>
    <w:rsid w:val="001E4EF6"/>
    <w:rsid w:val="001E70E3"/>
    <w:rsid w:val="001F1E24"/>
    <w:rsid w:val="001F26DF"/>
    <w:rsid w:val="001F3E46"/>
    <w:rsid w:val="001F44F3"/>
    <w:rsid w:val="001F5B94"/>
    <w:rsid w:val="001F7670"/>
    <w:rsid w:val="00200CDC"/>
    <w:rsid w:val="00200D27"/>
    <w:rsid w:val="002018EB"/>
    <w:rsid w:val="00201942"/>
    <w:rsid w:val="00202F0D"/>
    <w:rsid w:val="00203B65"/>
    <w:rsid w:val="00204912"/>
    <w:rsid w:val="0020783F"/>
    <w:rsid w:val="00207E98"/>
    <w:rsid w:val="00211E6D"/>
    <w:rsid w:val="00212425"/>
    <w:rsid w:val="00213F37"/>
    <w:rsid w:val="00214296"/>
    <w:rsid w:val="00215F47"/>
    <w:rsid w:val="002200D1"/>
    <w:rsid w:val="00220B6D"/>
    <w:rsid w:val="00221A6C"/>
    <w:rsid w:val="00222D73"/>
    <w:rsid w:val="00223C41"/>
    <w:rsid w:val="00225209"/>
    <w:rsid w:val="00225CC6"/>
    <w:rsid w:val="0023089D"/>
    <w:rsid w:val="00232F07"/>
    <w:rsid w:val="0023302F"/>
    <w:rsid w:val="002334EE"/>
    <w:rsid w:val="00233953"/>
    <w:rsid w:val="00235CB1"/>
    <w:rsid w:val="0023687C"/>
    <w:rsid w:val="00237C17"/>
    <w:rsid w:val="00241984"/>
    <w:rsid w:val="00241997"/>
    <w:rsid w:val="002425B6"/>
    <w:rsid w:val="00245936"/>
    <w:rsid w:val="00245E97"/>
    <w:rsid w:val="00246229"/>
    <w:rsid w:val="00250E36"/>
    <w:rsid w:val="00252751"/>
    <w:rsid w:val="0025397A"/>
    <w:rsid w:val="002541E8"/>
    <w:rsid w:val="00254CCD"/>
    <w:rsid w:val="00255267"/>
    <w:rsid w:val="002553D4"/>
    <w:rsid w:val="00255B50"/>
    <w:rsid w:val="002575CF"/>
    <w:rsid w:val="00257CEF"/>
    <w:rsid w:val="00261BC5"/>
    <w:rsid w:val="00265297"/>
    <w:rsid w:val="00265995"/>
    <w:rsid w:val="00270FEE"/>
    <w:rsid w:val="002724FA"/>
    <w:rsid w:val="00272A7F"/>
    <w:rsid w:val="00273DD6"/>
    <w:rsid w:val="00274183"/>
    <w:rsid w:val="00274785"/>
    <w:rsid w:val="0027487B"/>
    <w:rsid w:val="00276DE6"/>
    <w:rsid w:val="0028084C"/>
    <w:rsid w:val="00280CA1"/>
    <w:rsid w:val="002812BB"/>
    <w:rsid w:val="002818B8"/>
    <w:rsid w:val="00281949"/>
    <w:rsid w:val="00281FAE"/>
    <w:rsid w:val="002829D3"/>
    <w:rsid w:val="00282C47"/>
    <w:rsid w:val="00284720"/>
    <w:rsid w:val="00285529"/>
    <w:rsid w:val="002902FB"/>
    <w:rsid w:val="002904B2"/>
    <w:rsid w:val="00291C78"/>
    <w:rsid w:val="00292708"/>
    <w:rsid w:val="002940F1"/>
    <w:rsid w:val="0029412C"/>
    <w:rsid w:val="0029579D"/>
    <w:rsid w:val="00295904"/>
    <w:rsid w:val="00297162"/>
    <w:rsid w:val="00297B06"/>
    <w:rsid w:val="002A03E1"/>
    <w:rsid w:val="002A1614"/>
    <w:rsid w:val="002A39EC"/>
    <w:rsid w:val="002A4CAC"/>
    <w:rsid w:val="002A530C"/>
    <w:rsid w:val="002A6488"/>
    <w:rsid w:val="002A705A"/>
    <w:rsid w:val="002A7766"/>
    <w:rsid w:val="002B2783"/>
    <w:rsid w:val="002B283D"/>
    <w:rsid w:val="002B3139"/>
    <w:rsid w:val="002B343E"/>
    <w:rsid w:val="002B3FF0"/>
    <w:rsid w:val="002B474C"/>
    <w:rsid w:val="002B47A6"/>
    <w:rsid w:val="002B47F1"/>
    <w:rsid w:val="002B4BDE"/>
    <w:rsid w:val="002B5E71"/>
    <w:rsid w:val="002C048A"/>
    <w:rsid w:val="002C43B0"/>
    <w:rsid w:val="002C5D1B"/>
    <w:rsid w:val="002C6A0C"/>
    <w:rsid w:val="002D2238"/>
    <w:rsid w:val="002D4AF0"/>
    <w:rsid w:val="002D61C7"/>
    <w:rsid w:val="002D68BE"/>
    <w:rsid w:val="002D7165"/>
    <w:rsid w:val="002E2F11"/>
    <w:rsid w:val="002E350F"/>
    <w:rsid w:val="002E6E89"/>
    <w:rsid w:val="002E7548"/>
    <w:rsid w:val="002E7B29"/>
    <w:rsid w:val="002F385A"/>
    <w:rsid w:val="002F45A4"/>
    <w:rsid w:val="002F7369"/>
    <w:rsid w:val="002F7848"/>
    <w:rsid w:val="00300AAB"/>
    <w:rsid w:val="0030212B"/>
    <w:rsid w:val="003045A4"/>
    <w:rsid w:val="0030468A"/>
    <w:rsid w:val="003071CD"/>
    <w:rsid w:val="00307D3D"/>
    <w:rsid w:val="003108E7"/>
    <w:rsid w:val="00312697"/>
    <w:rsid w:val="003134BE"/>
    <w:rsid w:val="003161F1"/>
    <w:rsid w:val="00316359"/>
    <w:rsid w:val="00316AA5"/>
    <w:rsid w:val="00320636"/>
    <w:rsid w:val="00320F70"/>
    <w:rsid w:val="00322810"/>
    <w:rsid w:val="003234DD"/>
    <w:rsid w:val="003245BF"/>
    <w:rsid w:val="00324DE2"/>
    <w:rsid w:val="00325829"/>
    <w:rsid w:val="00327024"/>
    <w:rsid w:val="00330306"/>
    <w:rsid w:val="003306F2"/>
    <w:rsid w:val="003327F2"/>
    <w:rsid w:val="00333F38"/>
    <w:rsid w:val="00334E20"/>
    <w:rsid w:val="00337EBA"/>
    <w:rsid w:val="00340BFE"/>
    <w:rsid w:val="00344F56"/>
    <w:rsid w:val="0035031D"/>
    <w:rsid w:val="00350870"/>
    <w:rsid w:val="00352AC6"/>
    <w:rsid w:val="00352C72"/>
    <w:rsid w:val="003538A8"/>
    <w:rsid w:val="003545FB"/>
    <w:rsid w:val="003549A6"/>
    <w:rsid w:val="00354BC7"/>
    <w:rsid w:val="00355815"/>
    <w:rsid w:val="00356262"/>
    <w:rsid w:val="003571D9"/>
    <w:rsid w:val="003617B9"/>
    <w:rsid w:val="00361C62"/>
    <w:rsid w:val="00363CE2"/>
    <w:rsid w:val="003661F1"/>
    <w:rsid w:val="0036773D"/>
    <w:rsid w:val="0036790B"/>
    <w:rsid w:val="00367CE7"/>
    <w:rsid w:val="00367ECC"/>
    <w:rsid w:val="00374A33"/>
    <w:rsid w:val="00380A52"/>
    <w:rsid w:val="003914CE"/>
    <w:rsid w:val="00391D96"/>
    <w:rsid w:val="003920F7"/>
    <w:rsid w:val="00393CCE"/>
    <w:rsid w:val="00394E1E"/>
    <w:rsid w:val="00397D09"/>
    <w:rsid w:val="003A0067"/>
    <w:rsid w:val="003A0158"/>
    <w:rsid w:val="003A1188"/>
    <w:rsid w:val="003A561C"/>
    <w:rsid w:val="003A624F"/>
    <w:rsid w:val="003A6BF6"/>
    <w:rsid w:val="003B1B51"/>
    <w:rsid w:val="003B1CB1"/>
    <w:rsid w:val="003B2143"/>
    <w:rsid w:val="003B52A3"/>
    <w:rsid w:val="003B56D1"/>
    <w:rsid w:val="003B7F9E"/>
    <w:rsid w:val="003C0437"/>
    <w:rsid w:val="003C0544"/>
    <w:rsid w:val="003C367D"/>
    <w:rsid w:val="003C3FCB"/>
    <w:rsid w:val="003C45CD"/>
    <w:rsid w:val="003C5113"/>
    <w:rsid w:val="003C5C06"/>
    <w:rsid w:val="003C6D77"/>
    <w:rsid w:val="003C7067"/>
    <w:rsid w:val="003C72F5"/>
    <w:rsid w:val="003C794C"/>
    <w:rsid w:val="003D18F7"/>
    <w:rsid w:val="003D25F2"/>
    <w:rsid w:val="003D2CC0"/>
    <w:rsid w:val="003D37DA"/>
    <w:rsid w:val="003D4536"/>
    <w:rsid w:val="003D56AE"/>
    <w:rsid w:val="003D5744"/>
    <w:rsid w:val="003D653B"/>
    <w:rsid w:val="003E0EA5"/>
    <w:rsid w:val="003E2A24"/>
    <w:rsid w:val="003E3DBC"/>
    <w:rsid w:val="003F0EE3"/>
    <w:rsid w:val="003F1042"/>
    <w:rsid w:val="003F1C71"/>
    <w:rsid w:val="003F1F5A"/>
    <w:rsid w:val="003F372F"/>
    <w:rsid w:val="003F4657"/>
    <w:rsid w:val="003F49F8"/>
    <w:rsid w:val="003F4BD8"/>
    <w:rsid w:val="003F59B9"/>
    <w:rsid w:val="003F6748"/>
    <w:rsid w:val="003F6E6B"/>
    <w:rsid w:val="003F7535"/>
    <w:rsid w:val="003F771C"/>
    <w:rsid w:val="003F7ACC"/>
    <w:rsid w:val="00403040"/>
    <w:rsid w:val="004041E6"/>
    <w:rsid w:val="00404312"/>
    <w:rsid w:val="00411FA8"/>
    <w:rsid w:val="00414A87"/>
    <w:rsid w:val="00414B00"/>
    <w:rsid w:val="00415510"/>
    <w:rsid w:val="004164B2"/>
    <w:rsid w:val="0041744F"/>
    <w:rsid w:val="004177B1"/>
    <w:rsid w:val="00417E7F"/>
    <w:rsid w:val="00417F49"/>
    <w:rsid w:val="00422ACD"/>
    <w:rsid w:val="00424328"/>
    <w:rsid w:val="004253B9"/>
    <w:rsid w:val="00426426"/>
    <w:rsid w:val="00426829"/>
    <w:rsid w:val="00427570"/>
    <w:rsid w:val="00431EBB"/>
    <w:rsid w:val="00433C77"/>
    <w:rsid w:val="0043475A"/>
    <w:rsid w:val="00440566"/>
    <w:rsid w:val="00442CDB"/>
    <w:rsid w:val="00442CEE"/>
    <w:rsid w:val="004431CF"/>
    <w:rsid w:val="004433CE"/>
    <w:rsid w:val="0044472E"/>
    <w:rsid w:val="00444F4F"/>
    <w:rsid w:val="004454BD"/>
    <w:rsid w:val="00447EEF"/>
    <w:rsid w:val="004501F3"/>
    <w:rsid w:val="00450B6C"/>
    <w:rsid w:val="00450DFD"/>
    <w:rsid w:val="004522CE"/>
    <w:rsid w:val="0045372A"/>
    <w:rsid w:val="004552D2"/>
    <w:rsid w:val="0046120C"/>
    <w:rsid w:val="004614BB"/>
    <w:rsid w:val="00461BB0"/>
    <w:rsid w:val="00461D01"/>
    <w:rsid w:val="00462396"/>
    <w:rsid w:val="00462D3A"/>
    <w:rsid w:val="00465A1B"/>
    <w:rsid w:val="004679E2"/>
    <w:rsid w:val="00470D27"/>
    <w:rsid w:val="00471025"/>
    <w:rsid w:val="0047167E"/>
    <w:rsid w:val="00472542"/>
    <w:rsid w:val="0047297E"/>
    <w:rsid w:val="004735AD"/>
    <w:rsid w:val="00473A4A"/>
    <w:rsid w:val="00474CC7"/>
    <w:rsid w:val="00474F1F"/>
    <w:rsid w:val="004755CB"/>
    <w:rsid w:val="004757D5"/>
    <w:rsid w:val="0047595E"/>
    <w:rsid w:val="00475C17"/>
    <w:rsid w:val="004761B0"/>
    <w:rsid w:val="00477905"/>
    <w:rsid w:val="00482600"/>
    <w:rsid w:val="004852E7"/>
    <w:rsid w:val="00486BFF"/>
    <w:rsid w:val="00490A08"/>
    <w:rsid w:val="00492846"/>
    <w:rsid w:val="00493822"/>
    <w:rsid w:val="00493FA0"/>
    <w:rsid w:val="00494AA8"/>
    <w:rsid w:val="00494F5B"/>
    <w:rsid w:val="00496A5C"/>
    <w:rsid w:val="004A157C"/>
    <w:rsid w:val="004A2046"/>
    <w:rsid w:val="004A2A85"/>
    <w:rsid w:val="004A630D"/>
    <w:rsid w:val="004A6A75"/>
    <w:rsid w:val="004A798F"/>
    <w:rsid w:val="004B1B21"/>
    <w:rsid w:val="004B35E9"/>
    <w:rsid w:val="004B4230"/>
    <w:rsid w:val="004B431C"/>
    <w:rsid w:val="004B6BEB"/>
    <w:rsid w:val="004C10C1"/>
    <w:rsid w:val="004C3840"/>
    <w:rsid w:val="004C5EE2"/>
    <w:rsid w:val="004C6721"/>
    <w:rsid w:val="004C6F84"/>
    <w:rsid w:val="004C7BB3"/>
    <w:rsid w:val="004C7EAA"/>
    <w:rsid w:val="004D0105"/>
    <w:rsid w:val="004D1F77"/>
    <w:rsid w:val="004D2BC0"/>
    <w:rsid w:val="004D40F8"/>
    <w:rsid w:val="004D4F4D"/>
    <w:rsid w:val="004D630C"/>
    <w:rsid w:val="004D6DAD"/>
    <w:rsid w:val="004D73D9"/>
    <w:rsid w:val="004E02FF"/>
    <w:rsid w:val="004E2210"/>
    <w:rsid w:val="004E3C75"/>
    <w:rsid w:val="004E4CF2"/>
    <w:rsid w:val="004E5B0C"/>
    <w:rsid w:val="004F0950"/>
    <w:rsid w:val="004F09C3"/>
    <w:rsid w:val="004F1404"/>
    <w:rsid w:val="004F3938"/>
    <w:rsid w:val="004F5D22"/>
    <w:rsid w:val="004F794B"/>
    <w:rsid w:val="00500941"/>
    <w:rsid w:val="00501BA5"/>
    <w:rsid w:val="00501EC7"/>
    <w:rsid w:val="00503380"/>
    <w:rsid w:val="00505744"/>
    <w:rsid w:val="005068F0"/>
    <w:rsid w:val="00510218"/>
    <w:rsid w:val="00510970"/>
    <w:rsid w:val="00510B3F"/>
    <w:rsid w:val="00513204"/>
    <w:rsid w:val="00513E94"/>
    <w:rsid w:val="00514866"/>
    <w:rsid w:val="00515B57"/>
    <w:rsid w:val="00516605"/>
    <w:rsid w:val="00516667"/>
    <w:rsid w:val="00520F0A"/>
    <w:rsid w:val="00522FBA"/>
    <w:rsid w:val="00523C52"/>
    <w:rsid w:val="0052708B"/>
    <w:rsid w:val="00527D40"/>
    <w:rsid w:val="00530A91"/>
    <w:rsid w:val="00530BD8"/>
    <w:rsid w:val="005319D3"/>
    <w:rsid w:val="00531D76"/>
    <w:rsid w:val="005326F0"/>
    <w:rsid w:val="0053367F"/>
    <w:rsid w:val="00533AA5"/>
    <w:rsid w:val="00533B15"/>
    <w:rsid w:val="00534328"/>
    <w:rsid w:val="005346B9"/>
    <w:rsid w:val="00535576"/>
    <w:rsid w:val="00535B18"/>
    <w:rsid w:val="00540F2D"/>
    <w:rsid w:val="00543014"/>
    <w:rsid w:val="005439F0"/>
    <w:rsid w:val="00543BDD"/>
    <w:rsid w:val="00544233"/>
    <w:rsid w:val="005445F5"/>
    <w:rsid w:val="005448DB"/>
    <w:rsid w:val="00544D42"/>
    <w:rsid w:val="00547960"/>
    <w:rsid w:val="00550715"/>
    <w:rsid w:val="00551640"/>
    <w:rsid w:val="00552A0A"/>
    <w:rsid w:val="00552C1B"/>
    <w:rsid w:val="005536C8"/>
    <w:rsid w:val="00555D6D"/>
    <w:rsid w:val="00557711"/>
    <w:rsid w:val="0056368C"/>
    <w:rsid w:val="00564069"/>
    <w:rsid w:val="0056599E"/>
    <w:rsid w:val="00565AD2"/>
    <w:rsid w:val="00565B0B"/>
    <w:rsid w:val="0056757F"/>
    <w:rsid w:val="005703A5"/>
    <w:rsid w:val="00570598"/>
    <w:rsid w:val="005716EF"/>
    <w:rsid w:val="00571EA3"/>
    <w:rsid w:val="005727E5"/>
    <w:rsid w:val="005741B2"/>
    <w:rsid w:val="00574D59"/>
    <w:rsid w:val="005801F3"/>
    <w:rsid w:val="00580F2D"/>
    <w:rsid w:val="005837DC"/>
    <w:rsid w:val="0058507D"/>
    <w:rsid w:val="00590ED2"/>
    <w:rsid w:val="005912A5"/>
    <w:rsid w:val="005947A1"/>
    <w:rsid w:val="00594BD8"/>
    <w:rsid w:val="00594D68"/>
    <w:rsid w:val="00596086"/>
    <w:rsid w:val="00597FCC"/>
    <w:rsid w:val="005A1488"/>
    <w:rsid w:val="005A354E"/>
    <w:rsid w:val="005A5B61"/>
    <w:rsid w:val="005A7391"/>
    <w:rsid w:val="005B0827"/>
    <w:rsid w:val="005B1FC6"/>
    <w:rsid w:val="005B3BEF"/>
    <w:rsid w:val="005B6663"/>
    <w:rsid w:val="005B6FAC"/>
    <w:rsid w:val="005B73C2"/>
    <w:rsid w:val="005C1199"/>
    <w:rsid w:val="005C5300"/>
    <w:rsid w:val="005D1ED2"/>
    <w:rsid w:val="005D2B99"/>
    <w:rsid w:val="005D5DA1"/>
    <w:rsid w:val="005E43BA"/>
    <w:rsid w:val="005E4756"/>
    <w:rsid w:val="005F263F"/>
    <w:rsid w:val="005F289E"/>
    <w:rsid w:val="005F3034"/>
    <w:rsid w:val="005F4D83"/>
    <w:rsid w:val="005F5EBE"/>
    <w:rsid w:val="005F6A3D"/>
    <w:rsid w:val="005F7526"/>
    <w:rsid w:val="00600229"/>
    <w:rsid w:val="00602AFB"/>
    <w:rsid w:val="00603595"/>
    <w:rsid w:val="006064A8"/>
    <w:rsid w:val="00606A49"/>
    <w:rsid w:val="0061203B"/>
    <w:rsid w:val="0061302E"/>
    <w:rsid w:val="00613423"/>
    <w:rsid w:val="0061451C"/>
    <w:rsid w:val="006152DF"/>
    <w:rsid w:val="006177E9"/>
    <w:rsid w:val="006178EE"/>
    <w:rsid w:val="00617D90"/>
    <w:rsid w:val="00617F4E"/>
    <w:rsid w:val="006209CE"/>
    <w:rsid w:val="00620D04"/>
    <w:rsid w:val="00620E8D"/>
    <w:rsid w:val="00623512"/>
    <w:rsid w:val="00624E89"/>
    <w:rsid w:val="00625C2F"/>
    <w:rsid w:val="00630518"/>
    <w:rsid w:val="006343CE"/>
    <w:rsid w:val="00634816"/>
    <w:rsid w:val="00635FCE"/>
    <w:rsid w:val="00637873"/>
    <w:rsid w:val="00640EE2"/>
    <w:rsid w:val="0064181C"/>
    <w:rsid w:val="00641EAB"/>
    <w:rsid w:val="00644448"/>
    <w:rsid w:val="00644E95"/>
    <w:rsid w:val="00645B2A"/>
    <w:rsid w:val="006518B9"/>
    <w:rsid w:val="00653A57"/>
    <w:rsid w:val="006549C7"/>
    <w:rsid w:val="00655F3C"/>
    <w:rsid w:val="0065723A"/>
    <w:rsid w:val="00657479"/>
    <w:rsid w:val="0065783C"/>
    <w:rsid w:val="00662C57"/>
    <w:rsid w:val="00662E45"/>
    <w:rsid w:val="00663366"/>
    <w:rsid w:val="00663861"/>
    <w:rsid w:val="006644CE"/>
    <w:rsid w:val="006706F0"/>
    <w:rsid w:val="00672617"/>
    <w:rsid w:val="00672B8B"/>
    <w:rsid w:val="00676F53"/>
    <w:rsid w:val="006774E6"/>
    <w:rsid w:val="00677D8E"/>
    <w:rsid w:val="00680625"/>
    <w:rsid w:val="00680D79"/>
    <w:rsid w:val="00682750"/>
    <w:rsid w:val="006828AE"/>
    <w:rsid w:val="00684143"/>
    <w:rsid w:val="006864C8"/>
    <w:rsid w:val="006877FA"/>
    <w:rsid w:val="0069219B"/>
    <w:rsid w:val="00692A4F"/>
    <w:rsid w:val="00692FF9"/>
    <w:rsid w:val="006939EA"/>
    <w:rsid w:val="00696696"/>
    <w:rsid w:val="00696DEC"/>
    <w:rsid w:val="00697696"/>
    <w:rsid w:val="006A0130"/>
    <w:rsid w:val="006A06AB"/>
    <w:rsid w:val="006A110F"/>
    <w:rsid w:val="006A2458"/>
    <w:rsid w:val="006A30BD"/>
    <w:rsid w:val="006A4DBC"/>
    <w:rsid w:val="006A587A"/>
    <w:rsid w:val="006A6576"/>
    <w:rsid w:val="006A70ED"/>
    <w:rsid w:val="006A7409"/>
    <w:rsid w:val="006B015D"/>
    <w:rsid w:val="006B0F74"/>
    <w:rsid w:val="006B12AE"/>
    <w:rsid w:val="006B180C"/>
    <w:rsid w:val="006B306E"/>
    <w:rsid w:val="006B4F31"/>
    <w:rsid w:val="006B60D0"/>
    <w:rsid w:val="006B64EA"/>
    <w:rsid w:val="006B6ACC"/>
    <w:rsid w:val="006B7A48"/>
    <w:rsid w:val="006C05AD"/>
    <w:rsid w:val="006C1DA3"/>
    <w:rsid w:val="006C254B"/>
    <w:rsid w:val="006C3951"/>
    <w:rsid w:val="006C4D86"/>
    <w:rsid w:val="006C54DE"/>
    <w:rsid w:val="006C5905"/>
    <w:rsid w:val="006D065A"/>
    <w:rsid w:val="006D06D0"/>
    <w:rsid w:val="006D0FE7"/>
    <w:rsid w:val="006D2157"/>
    <w:rsid w:val="006D21BD"/>
    <w:rsid w:val="006D29FF"/>
    <w:rsid w:val="006D302C"/>
    <w:rsid w:val="006D43E8"/>
    <w:rsid w:val="006D52D5"/>
    <w:rsid w:val="006D53BD"/>
    <w:rsid w:val="006D5CD2"/>
    <w:rsid w:val="006D5F64"/>
    <w:rsid w:val="006D65CD"/>
    <w:rsid w:val="006D7B71"/>
    <w:rsid w:val="006D7CF8"/>
    <w:rsid w:val="006E103B"/>
    <w:rsid w:val="006E1218"/>
    <w:rsid w:val="006E3A97"/>
    <w:rsid w:val="006E4789"/>
    <w:rsid w:val="006E6FC2"/>
    <w:rsid w:val="006E73F7"/>
    <w:rsid w:val="006E766E"/>
    <w:rsid w:val="006F3482"/>
    <w:rsid w:val="006F3C48"/>
    <w:rsid w:val="006F3FE3"/>
    <w:rsid w:val="006F7BE2"/>
    <w:rsid w:val="0070050D"/>
    <w:rsid w:val="00701883"/>
    <w:rsid w:val="007053E1"/>
    <w:rsid w:val="00710A9A"/>
    <w:rsid w:val="00711E44"/>
    <w:rsid w:val="007125EC"/>
    <w:rsid w:val="0071293A"/>
    <w:rsid w:val="00713766"/>
    <w:rsid w:val="00714B94"/>
    <w:rsid w:val="0071532E"/>
    <w:rsid w:val="00717BC7"/>
    <w:rsid w:val="00717C65"/>
    <w:rsid w:val="0072170A"/>
    <w:rsid w:val="007217FC"/>
    <w:rsid w:val="00722240"/>
    <w:rsid w:val="00722449"/>
    <w:rsid w:val="0072358E"/>
    <w:rsid w:val="00723B0B"/>
    <w:rsid w:val="00724D68"/>
    <w:rsid w:val="007256C5"/>
    <w:rsid w:val="007264AF"/>
    <w:rsid w:val="0072786B"/>
    <w:rsid w:val="00727B8A"/>
    <w:rsid w:val="00733A94"/>
    <w:rsid w:val="007343C7"/>
    <w:rsid w:val="00734EE0"/>
    <w:rsid w:val="00736268"/>
    <w:rsid w:val="0073669A"/>
    <w:rsid w:val="00737E8F"/>
    <w:rsid w:val="007423EE"/>
    <w:rsid w:val="007439CE"/>
    <w:rsid w:val="00743FBC"/>
    <w:rsid w:val="00744472"/>
    <w:rsid w:val="00746E9A"/>
    <w:rsid w:val="0075089B"/>
    <w:rsid w:val="00750D9B"/>
    <w:rsid w:val="00751F6C"/>
    <w:rsid w:val="0075325D"/>
    <w:rsid w:val="00754019"/>
    <w:rsid w:val="00757111"/>
    <w:rsid w:val="007571B5"/>
    <w:rsid w:val="00760431"/>
    <w:rsid w:val="00763673"/>
    <w:rsid w:val="00763B73"/>
    <w:rsid w:val="00764A4B"/>
    <w:rsid w:val="00764B5F"/>
    <w:rsid w:val="00764CAE"/>
    <w:rsid w:val="007651EA"/>
    <w:rsid w:val="007653DD"/>
    <w:rsid w:val="00766D04"/>
    <w:rsid w:val="00766EF8"/>
    <w:rsid w:val="007675B4"/>
    <w:rsid w:val="007708B5"/>
    <w:rsid w:val="00771926"/>
    <w:rsid w:val="00772122"/>
    <w:rsid w:val="0077402C"/>
    <w:rsid w:val="007751D8"/>
    <w:rsid w:val="0077697E"/>
    <w:rsid w:val="007771EE"/>
    <w:rsid w:val="007773BA"/>
    <w:rsid w:val="00780E8B"/>
    <w:rsid w:val="00781234"/>
    <w:rsid w:val="00781958"/>
    <w:rsid w:val="00785E77"/>
    <w:rsid w:val="00786240"/>
    <w:rsid w:val="00786C0A"/>
    <w:rsid w:val="007913A2"/>
    <w:rsid w:val="00792D69"/>
    <w:rsid w:val="007933B3"/>
    <w:rsid w:val="00793AE6"/>
    <w:rsid w:val="00795E66"/>
    <w:rsid w:val="00796E71"/>
    <w:rsid w:val="007A0560"/>
    <w:rsid w:val="007A0E0A"/>
    <w:rsid w:val="007A28CA"/>
    <w:rsid w:val="007A2D82"/>
    <w:rsid w:val="007A31FF"/>
    <w:rsid w:val="007A46AD"/>
    <w:rsid w:val="007A5F8B"/>
    <w:rsid w:val="007A74B4"/>
    <w:rsid w:val="007A7A9D"/>
    <w:rsid w:val="007B1E30"/>
    <w:rsid w:val="007B2FC2"/>
    <w:rsid w:val="007B5B1F"/>
    <w:rsid w:val="007C10A8"/>
    <w:rsid w:val="007C367B"/>
    <w:rsid w:val="007C3B35"/>
    <w:rsid w:val="007C4EF0"/>
    <w:rsid w:val="007C5A8E"/>
    <w:rsid w:val="007C5E00"/>
    <w:rsid w:val="007C6765"/>
    <w:rsid w:val="007C772F"/>
    <w:rsid w:val="007C7995"/>
    <w:rsid w:val="007D1594"/>
    <w:rsid w:val="007D1ABA"/>
    <w:rsid w:val="007D22E8"/>
    <w:rsid w:val="007D54DA"/>
    <w:rsid w:val="007D58C8"/>
    <w:rsid w:val="007D6A75"/>
    <w:rsid w:val="007D6A9E"/>
    <w:rsid w:val="007D6F82"/>
    <w:rsid w:val="007E0FD2"/>
    <w:rsid w:val="007E1A1A"/>
    <w:rsid w:val="007E1B05"/>
    <w:rsid w:val="007E26BD"/>
    <w:rsid w:val="007E4D41"/>
    <w:rsid w:val="007E5DA5"/>
    <w:rsid w:val="007E69A5"/>
    <w:rsid w:val="007E7CB4"/>
    <w:rsid w:val="007F2221"/>
    <w:rsid w:val="007F22EE"/>
    <w:rsid w:val="007F2AC8"/>
    <w:rsid w:val="007F3999"/>
    <w:rsid w:val="007F4536"/>
    <w:rsid w:val="007F52A1"/>
    <w:rsid w:val="007F5AB3"/>
    <w:rsid w:val="007F5C24"/>
    <w:rsid w:val="007F62AD"/>
    <w:rsid w:val="007F73A6"/>
    <w:rsid w:val="007F7FA4"/>
    <w:rsid w:val="00800700"/>
    <w:rsid w:val="00801D80"/>
    <w:rsid w:val="00804850"/>
    <w:rsid w:val="00805003"/>
    <w:rsid w:val="00807914"/>
    <w:rsid w:val="00810643"/>
    <w:rsid w:val="00813DDC"/>
    <w:rsid w:val="008143D8"/>
    <w:rsid w:val="0081464D"/>
    <w:rsid w:val="00814F34"/>
    <w:rsid w:val="00815214"/>
    <w:rsid w:val="00820B19"/>
    <w:rsid w:val="00820B99"/>
    <w:rsid w:val="00823D4C"/>
    <w:rsid w:val="008255F9"/>
    <w:rsid w:val="00825D0E"/>
    <w:rsid w:val="00827268"/>
    <w:rsid w:val="00827311"/>
    <w:rsid w:val="00830C29"/>
    <w:rsid w:val="00832614"/>
    <w:rsid w:val="00834FCF"/>
    <w:rsid w:val="008361C4"/>
    <w:rsid w:val="00836B46"/>
    <w:rsid w:val="00837005"/>
    <w:rsid w:val="00837E8F"/>
    <w:rsid w:val="00837F6C"/>
    <w:rsid w:val="00840B83"/>
    <w:rsid w:val="0084305C"/>
    <w:rsid w:val="008435D8"/>
    <w:rsid w:val="008439FE"/>
    <w:rsid w:val="00846D46"/>
    <w:rsid w:val="00847683"/>
    <w:rsid w:val="0085066F"/>
    <w:rsid w:val="00851451"/>
    <w:rsid w:val="0085149D"/>
    <w:rsid w:val="008519E7"/>
    <w:rsid w:val="00851ADE"/>
    <w:rsid w:val="008545BE"/>
    <w:rsid w:val="00854FD1"/>
    <w:rsid w:val="0085561C"/>
    <w:rsid w:val="00855CE9"/>
    <w:rsid w:val="008566CE"/>
    <w:rsid w:val="0085692D"/>
    <w:rsid w:val="008602FA"/>
    <w:rsid w:val="00861B62"/>
    <w:rsid w:val="00861CC8"/>
    <w:rsid w:val="008622A6"/>
    <w:rsid w:val="00863262"/>
    <w:rsid w:val="0086500B"/>
    <w:rsid w:val="008653B5"/>
    <w:rsid w:val="008669F0"/>
    <w:rsid w:val="0086750B"/>
    <w:rsid w:val="00871703"/>
    <w:rsid w:val="0087232E"/>
    <w:rsid w:val="00872DF5"/>
    <w:rsid w:val="00877637"/>
    <w:rsid w:val="0088076B"/>
    <w:rsid w:val="008818C7"/>
    <w:rsid w:val="008847BE"/>
    <w:rsid w:val="008900CE"/>
    <w:rsid w:val="0089031B"/>
    <w:rsid w:val="00890566"/>
    <w:rsid w:val="00890B9A"/>
    <w:rsid w:val="00890C8E"/>
    <w:rsid w:val="0089113C"/>
    <w:rsid w:val="00892C78"/>
    <w:rsid w:val="00894E4E"/>
    <w:rsid w:val="008A050E"/>
    <w:rsid w:val="008A12A9"/>
    <w:rsid w:val="008A2738"/>
    <w:rsid w:val="008A2A70"/>
    <w:rsid w:val="008A6DB9"/>
    <w:rsid w:val="008A76CE"/>
    <w:rsid w:val="008B00BB"/>
    <w:rsid w:val="008B0665"/>
    <w:rsid w:val="008B1B88"/>
    <w:rsid w:val="008B28CD"/>
    <w:rsid w:val="008B2A70"/>
    <w:rsid w:val="008C0D60"/>
    <w:rsid w:val="008C19CA"/>
    <w:rsid w:val="008C21C5"/>
    <w:rsid w:val="008C50C0"/>
    <w:rsid w:val="008D10CB"/>
    <w:rsid w:val="008D2B29"/>
    <w:rsid w:val="008D39BE"/>
    <w:rsid w:val="008D54BF"/>
    <w:rsid w:val="008D76DF"/>
    <w:rsid w:val="008E09AE"/>
    <w:rsid w:val="008E2409"/>
    <w:rsid w:val="008E2F6A"/>
    <w:rsid w:val="008E5A34"/>
    <w:rsid w:val="008E615A"/>
    <w:rsid w:val="008E798C"/>
    <w:rsid w:val="008F05FF"/>
    <w:rsid w:val="008F4BDB"/>
    <w:rsid w:val="008F765A"/>
    <w:rsid w:val="00900680"/>
    <w:rsid w:val="00901DB1"/>
    <w:rsid w:val="00901FF5"/>
    <w:rsid w:val="009034B7"/>
    <w:rsid w:val="00904820"/>
    <w:rsid w:val="00907536"/>
    <w:rsid w:val="00910839"/>
    <w:rsid w:val="0091106C"/>
    <w:rsid w:val="009114B8"/>
    <w:rsid w:val="00912877"/>
    <w:rsid w:val="00914673"/>
    <w:rsid w:val="00915CAF"/>
    <w:rsid w:val="00916070"/>
    <w:rsid w:val="00916423"/>
    <w:rsid w:val="00916825"/>
    <w:rsid w:val="00917417"/>
    <w:rsid w:val="00917F62"/>
    <w:rsid w:val="009206A4"/>
    <w:rsid w:val="009213B6"/>
    <w:rsid w:val="009224F5"/>
    <w:rsid w:val="009226B6"/>
    <w:rsid w:val="00924068"/>
    <w:rsid w:val="0092596F"/>
    <w:rsid w:val="00925BA6"/>
    <w:rsid w:val="00933942"/>
    <w:rsid w:val="0093652C"/>
    <w:rsid w:val="0093691A"/>
    <w:rsid w:val="009403AB"/>
    <w:rsid w:val="0094137C"/>
    <w:rsid w:val="00941C01"/>
    <w:rsid w:val="009421A8"/>
    <w:rsid w:val="00943922"/>
    <w:rsid w:val="00946744"/>
    <w:rsid w:val="00946A70"/>
    <w:rsid w:val="00950143"/>
    <w:rsid w:val="00950F2D"/>
    <w:rsid w:val="00951FA3"/>
    <w:rsid w:val="009537B2"/>
    <w:rsid w:val="00953E64"/>
    <w:rsid w:val="009545BB"/>
    <w:rsid w:val="00955120"/>
    <w:rsid w:val="009611B8"/>
    <w:rsid w:val="00963184"/>
    <w:rsid w:val="00963B1D"/>
    <w:rsid w:val="009645AE"/>
    <w:rsid w:val="009646E2"/>
    <w:rsid w:val="0096579C"/>
    <w:rsid w:val="00965999"/>
    <w:rsid w:val="0097197B"/>
    <w:rsid w:val="00971C70"/>
    <w:rsid w:val="0097441D"/>
    <w:rsid w:val="00976F44"/>
    <w:rsid w:val="0097712B"/>
    <w:rsid w:val="00981288"/>
    <w:rsid w:val="00984036"/>
    <w:rsid w:val="00984286"/>
    <w:rsid w:val="00985D0E"/>
    <w:rsid w:val="00986A83"/>
    <w:rsid w:val="00991D1E"/>
    <w:rsid w:val="00993876"/>
    <w:rsid w:val="00993A4F"/>
    <w:rsid w:val="00994C88"/>
    <w:rsid w:val="00996460"/>
    <w:rsid w:val="00996FDD"/>
    <w:rsid w:val="00997187"/>
    <w:rsid w:val="009974AC"/>
    <w:rsid w:val="009A0EF9"/>
    <w:rsid w:val="009A0F23"/>
    <w:rsid w:val="009A1E59"/>
    <w:rsid w:val="009A2A37"/>
    <w:rsid w:val="009A4709"/>
    <w:rsid w:val="009A5B20"/>
    <w:rsid w:val="009A6403"/>
    <w:rsid w:val="009A6E4B"/>
    <w:rsid w:val="009B10B8"/>
    <w:rsid w:val="009B1F96"/>
    <w:rsid w:val="009B2127"/>
    <w:rsid w:val="009B240A"/>
    <w:rsid w:val="009B3895"/>
    <w:rsid w:val="009B4181"/>
    <w:rsid w:val="009B64CC"/>
    <w:rsid w:val="009B71BC"/>
    <w:rsid w:val="009B7954"/>
    <w:rsid w:val="009C1C35"/>
    <w:rsid w:val="009C2946"/>
    <w:rsid w:val="009C3151"/>
    <w:rsid w:val="009C3854"/>
    <w:rsid w:val="009C41E2"/>
    <w:rsid w:val="009C715D"/>
    <w:rsid w:val="009C7635"/>
    <w:rsid w:val="009C7D14"/>
    <w:rsid w:val="009D21FB"/>
    <w:rsid w:val="009D2914"/>
    <w:rsid w:val="009D58E4"/>
    <w:rsid w:val="009D5E71"/>
    <w:rsid w:val="009D6F8A"/>
    <w:rsid w:val="009D7521"/>
    <w:rsid w:val="009E074C"/>
    <w:rsid w:val="009E0B76"/>
    <w:rsid w:val="009E302D"/>
    <w:rsid w:val="009E341F"/>
    <w:rsid w:val="009E6059"/>
    <w:rsid w:val="009E63BD"/>
    <w:rsid w:val="009E74F6"/>
    <w:rsid w:val="009E7DE9"/>
    <w:rsid w:val="009F199C"/>
    <w:rsid w:val="00A04A03"/>
    <w:rsid w:val="00A11342"/>
    <w:rsid w:val="00A1283E"/>
    <w:rsid w:val="00A12D76"/>
    <w:rsid w:val="00A12DE2"/>
    <w:rsid w:val="00A13426"/>
    <w:rsid w:val="00A17131"/>
    <w:rsid w:val="00A1758E"/>
    <w:rsid w:val="00A17ABE"/>
    <w:rsid w:val="00A20E83"/>
    <w:rsid w:val="00A23017"/>
    <w:rsid w:val="00A231C2"/>
    <w:rsid w:val="00A23266"/>
    <w:rsid w:val="00A23908"/>
    <w:rsid w:val="00A239C5"/>
    <w:rsid w:val="00A23D50"/>
    <w:rsid w:val="00A26503"/>
    <w:rsid w:val="00A302B0"/>
    <w:rsid w:val="00A30D78"/>
    <w:rsid w:val="00A35EF8"/>
    <w:rsid w:val="00A36E4D"/>
    <w:rsid w:val="00A403AD"/>
    <w:rsid w:val="00A404A1"/>
    <w:rsid w:val="00A411CA"/>
    <w:rsid w:val="00A41AD9"/>
    <w:rsid w:val="00A421BA"/>
    <w:rsid w:val="00A422A2"/>
    <w:rsid w:val="00A43C0A"/>
    <w:rsid w:val="00A44A8D"/>
    <w:rsid w:val="00A45EE1"/>
    <w:rsid w:val="00A4638E"/>
    <w:rsid w:val="00A474E3"/>
    <w:rsid w:val="00A50335"/>
    <w:rsid w:val="00A503CF"/>
    <w:rsid w:val="00A55159"/>
    <w:rsid w:val="00A5549E"/>
    <w:rsid w:val="00A554AB"/>
    <w:rsid w:val="00A60F93"/>
    <w:rsid w:val="00A638EC"/>
    <w:rsid w:val="00A63E1A"/>
    <w:rsid w:val="00A63E4A"/>
    <w:rsid w:val="00A65683"/>
    <w:rsid w:val="00A6652A"/>
    <w:rsid w:val="00A67032"/>
    <w:rsid w:val="00A678CF"/>
    <w:rsid w:val="00A75527"/>
    <w:rsid w:val="00A75958"/>
    <w:rsid w:val="00A805DF"/>
    <w:rsid w:val="00A80E23"/>
    <w:rsid w:val="00A81C91"/>
    <w:rsid w:val="00A82282"/>
    <w:rsid w:val="00A8248A"/>
    <w:rsid w:val="00A84018"/>
    <w:rsid w:val="00A86EA7"/>
    <w:rsid w:val="00A877A1"/>
    <w:rsid w:val="00A877E8"/>
    <w:rsid w:val="00A90B46"/>
    <w:rsid w:val="00A911F6"/>
    <w:rsid w:val="00A9532E"/>
    <w:rsid w:val="00AA11C9"/>
    <w:rsid w:val="00AA1F32"/>
    <w:rsid w:val="00AA7977"/>
    <w:rsid w:val="00AB1A49"/>
    <w:rsid w:val="00AB30B1"/>
    <w:rsid w:val="00AB4503"/>
    <w:rsid w:val="00AB5841"/>
    <w:rsid w:val="00AB607C"/>
    <w:rsid w:val="00AB7419"/>
    <w:rsid w:val="00AC02CB"/>
    <w:rsid w:val="00AC228F"/>
    <w:rsid w:val="00AC3DF8"/>
    <w:rsid w:val="00AC5817"/>
    <w:rsid w:val="00AC6277"/>
    <w:rsid w:val="00AC69A3"/>
    <w:rsid w:val="00AC7E29"/>
    <w:rsid w:val="00AD02DC"/>
    <w:rsid w:val="00AD0862"/>
    <w:rsid w:val="00AD1E8B"/>
    <w:rsid w:val="00AD2A6E"/>
    <w:rsid w:val="00AD2C9C"/>
    <w:rsid w:val="00AD3D43"/>
    <w:rsid w:val="00AE3F70"/>
    <w:rsid w:val="00AE6EBF"/>
    <w:rsid w:val="00AF26CB"/>
    <w:rsid w:val="00AF4EA0"/>
    <w:rsid w:val="00AF74A8"/>
    <w:rsid w:val="00B00A60"/>
    <w:rsid w:val="00B053E8"/>
    <w:rsid w:val="00B0585C"/>
    <w:rsid w:val="00B071E5"/>
    <w:rsid w:val="00B07533"/>
    <w:rsid w:val="00B10919"/>
    <w:rsid w:val="00B10D80"/>
    <w:rsid w:val="00B1231B"/>
    <w:rsid w:val="00B16F72"/>
    <w:rsid w:val="00B17051"/>
    <w:rsid w:val="00B21213"/>
    <w:rsid w:val="00B21A0D"/>
    <w:rsid w:val="00B22133"/>
    <w:rsid w:val="00B221FF"/>
    <w:rsid w:val="00B23813"/>
    <w:rsid w:val="00B24609"/>
    <w:rsid w:val="00B26562"/>
    <w:rsid w:val="00B26723"/>
    <w:rsid w:val="00B27CEF"/>
    <w:rsid w:val="00B3399A"/>
    <w:rsid w:val="00B34D7F"/>
    <w:rsid w:val="00B37BA9"/>
    <w:rsid w:val="00B37DEE"/>
    <w:rsid w:val="00B42505"/>
    <w:rsid w:val="00B46703"/>
    <w:rsid w:val="00B46924"/>
    <w:rsid w:val="00B46F7F"/>
    <w:rsid w:val="00B47627"/>
    <w:rsid w:val="00B505C0"/>
    <w:rsid w:val="00B51D5B"/>
    <w:rsid w:val="00B526DA"/>
    <w:rsid w:val="00B531E2"/>
    <w:rsid w:val="00B53323"/>
    <w:rsid w:val="00B5358A"/>
    <w:rsid w:val="00B5494A"/>
    <w:rsid w:val="00B552AE"/>
    <w:rsid w:val="00B57DAD"/>
    <w:rsid w:val="00B60A4D"/>
    <w:rsid w:val="00B61345"/>
    <w:rsid w:val="00B61FD2"/>
    <w:rsid w:val="00B64C45"/>
    <w:rsid w:val="00B67B67"/>
    <w:rsid w:val="00B7394F"/>
    <w:rsid w:val="00B73A10"/>
    <w:rsid w:val="00B73E9F"/>
    <w:rsid w:val="00B74376"/>
    <w:rsid w:val="00B77485"/>
    <w:rsid w:val="00B7753B"/>
    <w:rsid w:val="00B7794D"/>
    <w:rsid w:val="00B80319"/>
    <w:rsid w:val="00B80E8D"/>
    <w:rsid w:val="00B8291B"/>
    <w:rsid w:val="00B8315D"/>
    <w:rsid w:val="00B87250"/>
    <w:rsid w:val="00B87313"/>
    <w:rsid w:val="00B9263C"/>
    <w:rsid w:val="00B93D1B"/>
    <w:rsid w:val="00B93F2C"/>
    <w:rsid w:val="00B95EFE"/>
    <w:rsid w:val="00B96C86"/>
    <w:rsid w:val="00B973E7"/>
    <w:rsid w:val="00BA2242"/>
    <w:rsid w:val="00BA4183"/>
    <w:rsid w:val="00BA5676"/>
    <w:rsid w:val="00BB035E"/>
    <w:rsid w:val="00BB206F"/>
    <w:rsid w:val="00BB224D"/>
    <w:rsid w:val="00BB3694"/>
    <w:rsid w:val="00BB4A7B"/>
    <w:rsid w:val="00BC0BED"/>
    <w:rsid w:val="00BC158F"/>
    <w:rsid w:val="00BC3162"/>
    <w:rsid w:val="00BC4D45"/>
    <w:rsid w:val="00BC4DE3"/>
    <w:rsid w:val="00BC5DA4"/>
    <w:rsid w:val="00BC624F"/>
    <w:rsid w:val="00BD129F"/>
    <w:rsid w:val="00BD1BD1"/>
    <w:rsid w:val="00BD24E6"/>
    <w:rsid w:val="00BD33E3"/>
    <w:rsid w:val="00BD38BF"/>
    <w:rsid w:val="00BD499A"/>
    <w:rsid w:val="00BD517D"/>
    <w:rsid w:val="00BD6649"/>
    <w:rsid w:val="00BD6E00"/>
    <w:rsid w:val="00BD6EA7"/>
    <w:rsid w:val="00BD7219"/>
    <w:rsid w:val="00BE0875"/>
    <w:rsid w:val="00BE379A"/>
    <w:rsid w:val="00BE4155"/>
    <w:rsid w:val="00BE4ECF"/>
    <w:rsid w:val="00BF1119"/>
    <w:rsid w:val="00BF168C"/>
    <w:rsid w:val="00BF3824"/>
    <w:rsid w:val="00BF5714"/>
    <w:rsid w:val="00BF69C4"/>
    <w:rsid w:val="00BF7170"/>
    <w:rsid w:val="00C009CE"/>
    <w:rsid w:val="00C01340"/>
    <w:rsid w:val="00C01959"/>
    <w:rsid w:val="00C047BA"/>
    <w:rsid w:val="00C059F8"/>
    <w:rsid w:val="00C0714A"/>
    <w:rsid w:val="00C11509"/>
    <w:rsid w:val="00C13D95"/>
    <w:rsid w:val="00C1702B"/>
    <w:rsid w:val="00C176B6"/>
    <w:rsid w:val="00C21762"/>
    <w:rsid w:val="00C24C19"/>
    <w:rsid w:val="00C30300"/>
    <w:rsid w:val="00C30646"/>
    <w:rsid w:val="00C30DCC"/>
    <w:rsid w:val="00C30DEE"/>
    <w:rsid w:val="00C32498"/>
    <w:rsid w:val="00C32857"/>
    <w:rsid w:val="00C33645"/>
    <w:rsid w:val="00C3723B"/>
    <w:rsid w:val="00C401D2"/>
    <w:rsid w:val="00C40DB1"/>
    <w:rsid w:val="00C41132"/>
    <w:rsid w:val="00C41EE6"/>
    <w:rsid w:val="00C43547"/>
    <w:rsid w:val="00C43B49"/>
    <w:rsid w:val="00C47053"/>
    <w:rsid w:val="00C471C9"/>
    <w:rsid w:val="00C474AC"/>
    <w:rsid w:val="00C47A2B"/>
    <w:rsid w:val="00C51837"/>
    <w:rsid w:val="00C543FD"/>
    <w:rsid w:val="00C56E0C"/>
    <w:rsid w:val="00C57044"/>
    <w:rsid w:val="00C6176A"/>
    <w:rsid w:val="00C63C3B"/>
    <w:rsid w:val="00C65988"/>
    <w:rsid w:val="00C71191"/>
    <w:rsid w:val="00C71B92"/>
    <w:rsid w:val="00C71BB8"/>
    <w:rsid w:val="00C71FC2"/>
    <w:rsid w:val="00C74AB7"/>
    <w:rsid w:val="00C74F63"/>
    <w:rsid w:val="00C7685A"/>
    <w:rsid w:val="00C77788"/>
    <w:rsid w:val="00C82F07"/>
    <w:rsid w:val="00C84B4D"/>
    <w:rsid w:val="00C850C7"/>
    <w:rsid w:val="00C877A2"/>
    <w:rsid w:val="00C9011B"/>
    <w:rsid w:val="00C91633"/>
    <w:rsid w:val="00C93529"/>
    <w:rsid w:val="00C96227"/>
    <w:rsid w:val="00C9639B"/>
    <w:rsid w:val="00C9760C"/>
    <w:rsid w:val="00CA6B50"/>
    <w:rsid w:val="00CB00D0"/>
    <w:rsid w:val="00CB26C2"/>
    <w:rsid w:val="00CB2F4D"/>
    <w:rsid w:val="00CB3FBD"/>
    <w:rsid w:val="00CB50CD"/>
    <w:rsid w:val="00CB5285"/>
    <w:rsid w:val="00CB7213"/>
    <w:rsid w:val="00CC05C7"/>
    <w:rsid w:val="00CC0723"/>
    <w:rsid w:val="00CC09E0"/>
    <w:rsid w:val="00CC10CE"/>
    <w:rsid w:val="00CC1850"/>
    <w:rsid w:val="00CC1B5A"/>
    <w:rsid w:val="00CC1C8F"/>
    <w:rsid w:val="00CC2741"/>
    <w:rsid w:val="00CC3F5D"/>
    <w:rsid w:val="00CC5692"/>
    <w:rsid w:val="00CC61D6"/>
    <w:rsid w:val="00CD151B"/>
    <w:rsid w:val="00CD1A3C"/>
    <w:rsid w:val="00CD2A96"/>
    <w:rsid w:val="00CD3245"/>
    <w:rsid w:val="00CD3F48"/>
    <w:rsid w:val="00CD5963"/>
    <w:rsid w:val="00CD6AE1"/>
    <w:rsid w:val="00CD7B13"/>
    <w:rsid w:val="00CE0436"/>
    <w:rsid w:val="00CE04AE"/>
    <w:rsid w:val="00CE0DE0"/>
    <w:rsid w:val="00CE25D9"/>
    <w:rsid w:val="00CE2C94"/>
    <w:rsid w:val="00CE3BD7"/>
    <w:rsid w:val="00CE435B"/>
    <w:rsid w:val="00CE5FF7"/>
    <w:rsid w:val="00CE6F2F"/>
    <w:rsid w:val="00CF0061"/>
    <w:rsid w:val="00CF0246"/>
    <w:rsid w:val="00CF21E1"/>
    <w:rsid w:val="00CF2C3C"/>
    <w:rsid w:val="00CF2F3C"/>
    <w:rsid w:val="00CF41A7"/>
    <w:rsid w:val="00CF5973"/>
    <w:rsid w:val="00D0278C"/>
    <w:rsid w:val="00D031E4"/>
    <w:rsid w:val="00D05C70"/>
    <w:rsid w:val="00D079A4"/>
    <w:rsid w:val="00D12834"/>
    <w:rsid w:val="00D140F0"/>
    <w:rsid w:val="00D1514B"/>
    <w:rsid w:val="00D159F0"/>
    <w:rsid w:val="00D16221"/>
    <w:rsid w:val="00D170A3"/>
    <w:rsid w:val="00D1730A"/>
    <w:rsid w:val="00D202EA"/>
    <w:rsid w:val="00D210C6"/>
    <w:rsid w:val="00D222BB"/>
    <w:rsid w:val="00D230CA"/>
    <w:rsid w:val="00D304C0"/>
    <w:rsid w:val="00D313A3"/>
    <w:rsid w:val="00D32EAE"/>
    <w:rsid w:val="00D35111"/>
    <w:rsid w:val="00D35405"/>
    <w:rsid w:val="00D35DDB"/>
    <w:rsid w:val="00D37D5D"/>
    <w:rsid w:val="00D400CA"/>
    <w:rsid w:val="00D41CA1"/>
    <w:rsid w:val="00D425B9"/>
    <w:rsid w:val="00D434A9"/>
    <w:rsid w:val="00D4535E"/>
    <w:rsid w:val="00D46F6C"/>
    <w:rsid w:val="00D52EC3"/>
    <w:rsid w:val="00D531F1"/>
    <w:rsid w:val="00D5579E"/>
    <w:rsid w:val="00D60FC2"/>
    <w:rsid w:val="00D6179E"/>
    <w:rsid w:val="00D642FD"/>
    <w:rsid w:val="00D64601"/>
    <w:rsid w:val="00D6476E"/>
    <w:rsid w:val="00D64DD7"/>
    <w:rsid w:val="00D65658"/>
    <w:rsid w:val="00D65DF4"/>
    <w:rsid w:val="00D66AAE"/>
    <w:rsid w:val="00D670C6"/>
    <w:rsid w:val="00D7087F"/>
    <w:rsid w:val="00D70E09"/>
    <w:rsid w:val="00D731BA"/>
    <w:rsid w:val="00D82737"/>
    <w:rsid w:val="00D83C36"/>
    <w:rsid w:val="00D84FF7"/>
    <w:rsid w:val="00D85C55"/>
    <w:rsid w:val="00D87255"/>
    <w:rsid w:val="00D91C1C"/>
    <w:rsid w:val="00D91FFD"/>
    <w:rsid w:val="00D93D73"/>
    <w:rsid w:val="00D94F49"/>
    <w:rsid w:val="00D9677A"/>
    <w:rsid w:val="00D96963"/>
    <w:rsid w:val="00D96E91"/>
    <w:rsid w:val="00D97CFB"/>
    <w:rsid w:val="00DA480A"/>
    <w:rsid w:val="00DA5320"/>
    <w:rsid w:val="00DA7603"/>
    <w:rsid w:val="00DB06E0"/>
    <w:rsid w:val="00DB0F18"/>
    <w:rsid w:val="00DB148F"/>
    <w:rsid w:val="00DB1A9E"/>
    <w:rsid w:val="00DB2F9C"/>
    <w:rsid w:val="00DB3377"/>
    <w:rsid w:val="00DB3400"/>
    <w:rsid w:val="00DB491E"/>
    <w:rsid w:val="00DB5B79"/>
    <w:rsid w:val="00DC0191"/>
    <w:rsid w:val="00DC0B3E"/>
    <w:rsid w:val="00DC1881"/>
    <w:rsid w:val="00DC32FF"/>
    <w:rsid w:val="00DC3B38"/>
    <w:rsid w:val="00DC4383"/>
    <w:rsid w:val="00DC61A7"/>
    <w:rsid w:val="00DC6ADD"/>
    <w:rsid w:val="00DC7DD7"/>
    <w:rsid w:val="00DD073B"/>
    <w:rsid w:val="00DD2763"/>
    <w:rsid w:val="00DD7763"/>
    <w:rsid w:val="00DE2C9A"/>
    <w:rsid w:val="00DE2DDC"/>
    <w:rsid w:val="00DE3B74"/>
    <w:rsid w:val="00DE4562"/>
    <w:rsid w:val="00DE4E62"/>
    <w:rsid w:val="00DE7630"/>
    <w:rsid w:val="00DF7974"/>
    <w:rsid w:val="00E026BE"/>
    <w:rsid w:val="00E0271A"/>
    <w:rsid w:val="00E0642B"/>
    <w:rsid w:val="00E06DAC"/>
    <w:rsid w:val="00E073E0"/>
    <w:rsid w:val="00E0769E"/>
    <w:rsid w:val="00E11183"/>
    <w:rsid w:val="00E135DD"/>
    <w:rsid w:val="00E13ACF"/>
    <w:rsid w:val="00E1431F"/>
    <w:rsid w:val="00E161DD"/>
    <w:rsid w:val="00E201ED"/>
    <w:rsid w:val="00E21604"/>
    <w:rsid w:val="00E21A8B"/>
    <w:rsid w:val="00E22953"/>
    <w:rsid w:val="00E22D7B"/>
    <w:rsid w:val="00E23413"/>
    <w:rsid w:val="00E24C10"/>
    <w:rsid w:val="00E317B4"/>
    <w:rsid w:val="00E31F48"/>
    <w:rsid w:val="00E328BF"/>
    <w:rsid w:val="00E33B18"/>
    <w:rsid w:val="00E33E15"/>
    <w:rsid w:val="00E346D9"/>
    <w:rsid w:val="00E350F9"/>
    <w:rsid w:val="00E35E2F"/>
    <w:rsid w:val="00E4066B"/>
    <w:rsid w:val="00E41E4B"/>
    <w:rsid w:val="00E42023"/>
    <w:rsid w:val="00E429B9"/>
    <w:rsid w:val="00E43681"/>
    <w:rsid w:val="00E4383C"/>
    <w:rsid w:val="00E4495D"/>
    <w:rsid w:val="00E44ECD"/>
    <w:rsid w:val="00E47827"/>
    <w:rsid w:val="00E50670"/>
    <w:rsid w:val="00E50C25"/>
    <w:rsid w:val="00E5100E"/>
    <w:rsid w:val="00E51AB1"/>
    <w:rsid w:val="00E5213B"/>
    <w:rsid w:val="00E52969"/>
    <w:rsid w:val="00E53A39"/>
    <w:rsid w:val="00E57ACC"/>
    <w:rsid w:val="00E60633"/>
    <w:rsid w:val="00E61C22"/>
    <w:rsid w:val="00E6375E"/>
    <w:rsid w:val="00E643E6"/>
    <w:rsid w:val="00E64F9D"/>
    <w:rsid w:val="00E67ED2"/>
    <w:rsid w:val="00E7035D"/>
    <w:rsid w:val="00E70CE5"/>
    <w:rsid w:val="00E71DAC"/>
    <w:rsid w:val="00E73677"/>
    <w:rsid w:val="00E7405C"/>
    <w:rsid w:val="00E75790"/>
    <w:rsid w:val="00E76D3B"/>
    <w:rsid w:val="00E819E9"/>
    <w:rsid w:val="00E82F2F"/>
    <w:rsid w:val="00E836CD"/>
    <w:rsid w:val="00E85037"/>
    <w:rsid w:val="00E85790"/>
    <w:rsid w:val="00E862A6"/>
    <w:rsid w:val="00E86545"/>
    <w:rsid w:val="00E8675A"/>
    <w:rsid w:val="00E8739B"/>
    <w:rsid w:val="00E87611"/>
    <w:rsid w:val="00E90F70"/>
    <w:rsid w:val="00E917F8"/>
    <w:rsid w:val="00E92769"/>
    <w:rsid w:val="00E929DD"/>
    <w:rsid w:val="00E93D09"/>
    <w:rsid w:val="00E94DCB"/>
    <w:rsid w:val="00E95225"/>
    <w:rsid w:val="00E95924"/>
    <w:rsid w:val="00E967EE"/>
    <w:rsid w:val="00E96CD9"/>
    <w:rsid w:val="00E978B9"/>
    <w:rsid w:val="00E97C22"/>
    <w:rsid w:val="00EA140F"/>
    <w:rsid w:val="00EA176E"/>
    <w:rsid w:val="00EA23DA"/>
    <w:rsid w:val="00EA75A3"/>
    <w:rsid w:val="00EA767D"/>
    <w:rsid w:val="00EB0134"/>
    <w:rsid w:val="00EB22CA"/>
    <w:rsid w:val="00EB2CE1"/>
    <w:rsid w:val="00EB38A5"/>
    <w:rsid w:val="00EB3C23"/>
    <w:rsid w:val="00EB4696"/>
    <w:rsid w:val="00EB55B5"/>
    <w:rsid w:val="00EC43A5"/>
    <w:rsid w:val="00EC7522"/>
    <w:rsid w:val="00ED4143"/>
    <w:rsid w:val="00ED5026"/>
    <w:rsid w:val="00ED70F8"/>
    <w:rsid w:val="00EE108C"/>
    <w:rsid w:val="00EE1BA8"/>
    <w:rsid w:val="00EE3D79"/>
    <w:rsid w:val="00EE4278"/>
    <w:rsid w:val="00EE555B"/>
    <w:rsid w:val="00EE5B07"/>
    <w:rsid w:val="00EE6178"/>
    <w:rsid w:val="00EE6AF2"/>
    <w:rsid w:val="00EF03D7"/>
    <w:rsid w:val="00EF0783"/>
    <w:rsid w:val="00EF2919"/>
    <w:rsid w:val="00EF2D5A"/>
    <w:rsid w:val="00EF353E"/>
    <w:rsid w:val="00EF4B17"/>
    <w:rsid w:val="00EF5895"/>
    <w:rsid w:val="00F007A5"/>
    <w:rsid w:val="00F01BF4"/>
    <w:rsid w:val="00F020E6"/>
    <w:rsid w:val="00F027BC"/>
    <w:rsid w:val="00F02871"/>
    <w:rsid w:val="00F033F9"/>
    <w:rsid w:val="00F0401A"/>
    <w:rsid w:val="00F04798"/>
    <w:rsid w:val="00F04831"/>
    <w:rsid w:val="00F05EC2"/>
    <w:rsid w:val="00F07A63"/>
    <w:rsid w:val="00F10107"/>
    <w:rsid w:val="00F106DB"/>
    <w:rsid w:val="00F115B6"/>
    <w:rsid w:val="00F11BD1"/>
    <w:rsid w:val="00F12A67"/>
    <w:rsid w:val="00F12F6B"/>
    <w:rsid w:val="00F12FAE"/>
    <w:rsid w:val="00F1519A"/>
    <w:rsid w:val="00F15BE4"/>
    <w:rsid w:val="00F16875"/>
    <w:rsid w:val="00F169A0"/>
    <w:rsid w:val="00F16F2E"/>
    <w:rsid w:val="00F255FF"/>
    <w:rsid w:val="00F25A49"/>
    <w:rsid w:val="00F27969"/>
    <w:rsid w:val="00F30F6B"/>
    <w:rsid w:val="00F32063"/>
    <w:rsid w:val="00F3281D"/>
    <w:rsid w:val="00F32BEB"/>
    <w:rsid w:val="00F343A7"/>
    <w:rsid w:val="00F36458"/>
    <w:rsid w:val="00F3686D"/>
    <w:rsid w:val="00F375F6"/>
    <w:rsid w:val="00F37FB8"/>
    <w:rsid w:val="00F417C4"/>
    <w:rsid w:val="00F423B5"/>
    <w:rsid w:val="00F42EF3"/>
    <w:rsid w:val="00F457C5"/>
    <w:rsid w:val="00F45A39"/>
    <w:rsid w:val="00F4669C"/>
    <w:rsid w:val="00F46ADA"/>
    <w:rsid w:val="00F5005D"/>
    <w:rsid w:val="00F50917"/>
    <w:rsid w:val="00F52479"/>
    <w:rsid w:val="00F526AE"/>
    <w:rsid w:val="00F53468"/>
    <w:rsid w:val="00F559F8"/>
    <w:rsid w:val="00F56B7F"/>
    <w:rsid w:val="00F56BF4"/>
    <w:rsid w:val="00F57D03"/>
    <w:rsid w:val="00F6328A"/>
    <w:rsid w:val="00F63874"/>
    <w:rsid w:val="00F63E42"/>
    <w:rsid w:val="00F64233"/>
    <w:rsid w:val="00F66A5D"/>
    <w:rsid w:val="00F710A0"/>
    <w:rsid w:val="00F738A8"/>
    <w:rsid w:val="00F74131"/>
    <w:rsid w:val="00F75210"/>
    <w:rsid w:val="00F75D0E"/>
    <w:rsid w:val="00F75F5A"/>
    <w:rsid w:val="00F76D05"/>
    <w:rsid w:val="00F77234"/>
    <w:rsid w:val="00F8172A"/>
    <w:rsid w:val="00F819FE"/>
    <w:rsid w:val="00F84C63"/>
    <w:rsid w:val="00F850D5"/>
    <w:rsid w:val="00F85A9E"/>
    <w:rsid w:val="00F86A64"/>
    <w:rsid w:val="00F93D47"/>
    <w:rsid w:val="00F948EA"/>
    <w:rsid w:val="00F96FCE"/>
    <w:rsid w:val="00FA1C82"/>
    <w:rsid w:val="00FA20B4"/>
    <w:rsid w:val="00FA30B3"/>
    <w:rsid w:val="00FA5346"/>
    <w:rsid w:val="00FA620C"/>
    <w:rsid w:val="00FA7BE0"/>
    <w:rsid w:val="00FB2A57"/>
    <w:rsid w:val="00FB5495"/>
    <w:rsid w:val="00FB7463"/>
    <w:rsid w:val="00FB7995"/>
    <w:rsid w:val="00FC0722"/>
    <w:rsid w:val="00FC0CA6"/>
    <w:rsid w:val="00FC0E4E"/>
    <w:rsid w:val="00FC1675"/>
    <w:rsid w:val="00FC26FA"/>
    <w:rsid w:val="00FC3184"/>
    <w:rsid w:val="00FC5644"/>
    <w:rsid w:val="00FC6103"/>
    <w:rsid w:val="00FC6257"/>
    <w:rsid w:val="00FC7829"/>
    <w:rsid w:val="00FD063E"/>
    <w:rsid w:val="00FD333D"/>
    <w:rsid w:val="00FD4AE2"/>
    <w:rsid w:val="00FD58A2"/>
    <w:rsid w:val="00FD5FA1"/>
    <w:rsid w:val="00FD7302"/>
    <w:rsid w:val="00FE0D7E"/>
    <w:rsid w:val="00FE5875"/>
    <w:rsid w:val="00FE7172"/>
    <w:rsid w:val="00FE734D"/>
    <w:rsid w:val="00FF032A"/>
    <w:rsid w:val="00FF349E"/>
    <w:rsid w:val="00FF4AD3"/>
    <w:rsid w:val="00FF4C70"/>
    <w:rsid w:val="00FF63CE"/>
    <w:rsid w:val="00FF7E7B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4:docId w14:val="4F4E8D12"/>
  <w15:docId w15:val="{99F8E9F2-7C4B-4F2B-B8E6-4D3008BF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94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qFormat/>
    <w:rsid w:val="00B7394F"/>
    <w:pPr>
      <w:keepNext/>
      <w:jc w:val="both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B739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82F2F"/>
    <w:pPr>
      <w:keepNext/>
      <w:jc w:val="both"/>
      <w:outlineLvl w:val="4"/>
    </w:pPr>
    <w:rPr>
      <w:rFonts w:ascii="Tahoma" w:hAnsi="Tahoma" w:cs="Tahoma"/>
      <w:b/>
      <w:bCs/>
      <w:sz w:val="22"/>
      <w:szCs w:val="16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49"/>
    <w:pPr>
      <w:ind w:left="708"/>
    </w:pPr>
  </w:style>
  <w:style w:type="character" w:customStyle="1" w:styleId="Heading1Char">
    <w:name w:val="Heading 1 Char"/>
    <w:basedOn w:val="DefaultParagraphFont"/>
    <w:link w:val="Heading1"/>
    <w:rsid w:val="00B7394F"/>
    <w:rPr>
      <w:rFonts w:ascii="Times New Roman" w:eastAsia="Times New Roman" w:hAnsi="Times New Roman" w:cs="Times New Roman"/>
      <w:b/>
      <w:bCs/>
      <w:szCs w:val="24"/>
      <w:lang w:val="es-ES" w:eastAsia="es-ES"/>
    </w:rPr>
  </w:style>
  <w:style w:type="character" w:customStyle="1" w:styleId="Heading2Char">
    <w:name w:val="Heading 2 Char"/>
    <w:basedOn w:val="DefaultParagraphFont"/>
    <w:link w:val="Heading2"/>
    <w:rsid w:val="00B7394F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rsid w:val="00B7394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9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PageNumber">
    <w:name w:val="page number"/>
    <w:basedOn w:val="DefaultParagraphFont"/>
    <w:rsid w:val="00B7394F"/>
  </w:style>
  <w:style w:type="paragraph" w:styleId="Footer">
    <w:name w:val="footer"/>
    <w:basedOn w:val="Normal"/>
    <w:link w:val="FooterChar"/>
    <w:uiPriority w:val="99"/>
    <w:rsid w:val="00B7394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9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rsid w:val="00B7394F"/>
    <w:pPr>
      <w:jc w:val="both"/>
    </w:pPr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rsid w:val="00B7394F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rsid w:val="009D29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D2914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Hyperlink">
    <w:name w:val="Hyperlink"/>
    <w:uiPriority w:val="99"/>
    <w:unhideWhenUsed/>
    <w:rsid w:val="009D2914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1F26D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6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F26DF"/>
    <w:rPr>
      <w:rFonts w:ascii="Times New Roman" w:eastAsia="Times New Roman" w:hAnsi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6DF"/>
    <w:rPr>
      <w:rFonts w:ascii="Times New Roman" w:eastAsia="Times New Roman" w:hAnsi="Times New Roman"/>
      <w:b/>
      <w:bCs/>
      <w:lang w:val="es-ES" w:eastAsia="es-ES"/>
    </w:rPr>
  </w:style>
  <w:style w:type="paragraph" w:styleId="BalloonText">
    <w:name w:val="Balloon Text"/>
    <w:basedOn w:val="Normal"/>
    <w:link w:val="BalloonTextChar"/>
    <w:semiHidden/>
    <w:unhideWhenUsed/>
    <w:rsid w:val="001F2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Revision">
    <w:name w:val="Revision"/>
    <w:hidden/>
    <w:uiPriority w:val="99"/>
    <w:semiHidden/>
    <w:rsid w:val="0064181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1203B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99"/>
    <w:unhideWhenUsed/>
    <w:qFormat/>
    <w:rsid w:val="0061203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76D05"/>
    <w:pPr>
      <w:spacing w:before="100" w:beforeAutospacing="1" w:after="100" w:afterAutospacing="1"/>
    </w:pPr>
    <w:rPr>
      <w:rFonts w:eastAsia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F76D05"/>
    <w:rPr>
      <w:rFonts w:ascii="Times New Roman" w:hAnsi="Times New Roman"/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unhideWhenUsed/>
    <w:rsid w:val="003E3D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E3DBC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nhideWhenUsed/>
    <w:rsid w:val="003E3DBC"/>
    <w:rPr>
      <w:vertAlign w:val="superscript"/>
    </w:rPr>
  </w:style>
  <w:style w:type="paragraph" w:customStyle="1" w:styleId="Default">
    <w:name w:val="Default"/>
    <w:rsid w:val="003D65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9645A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E82F2F"/>
    <w:rPr>
      <w:rFonts w:ascii="Tahoma" w:eastAsia="Times New Roman" w:hAnsi="Tahoma" w:cs="Tahoma"/>
      <w:b/>
      <w:bCs/>
      <w:sz w:val="22"/>
      <w:szCs w:val="16"/>
      <w:lang w:val="es-ES_tradnl" w:eastAsia="es-ES"/>
    </w:rPr>
  </w:style>
  <w:style w:type="paragraph" w:styleId="Title">
    <w:name w:val="Title"/>
    <w:basedOn w:val="Normal"/>
    <w:link w:val="TitleChar"/>
    <w:qFormat/>
    <w:rsid w:val="00E82F2F"/>
    <w:pPr>
      <w:jc w:val="center"/>
    </w:pPr>
    <w:rPr>
      <w:rFonts w:ascii="Arial" w:hAnsi="Arial"/>
      <w:b/>
      <w:szCs w:val="20"/>
      <w:lang w:val="es-ES_tradnl"/>
    </w:rPr>
  </w:style>
  <w:style w:type="character" w:customStyle="1" w:styleId="TitleChar">
    <w:name w:val="Title Char"/>
    <w:basedOn w:val="DefaultParagraphFont"/>
    <w:link w:val="Title"/>
    <w:rsid w:val="00E82F2F"/>
    <w:rPr>
      <w:rFonts w:ascii="Arial" w:eastAsia="Times New Roman" w:hAnsi="Arial"/>
      <w:b/>
      <w:sz w:val="24"/>
      <w:lang w:val="es-ES_tradnl" w:eastAsia="es-ES"/>
    </w:rPr>
  </w:style>
  <w:style w:type="paragraph" w:customStyle="1" w:styleId="Car">
    <w:name w:val="Car"/>
    <w:basedOn w:val="Normal"/>
    <w:rsid w:val="00E82F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ar">
    <w:name w:val="Char Char Char1 Car"/>
    <w:basedOn w:val="Normal"/>
    <w:rsid w:val="00E82F2F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customStyle="1" w:styleId="EstiloJustificadoInterlineado15lneas">
    <w:name w:val="Estilo Justificado Interlineado:  15 líneas"/>
    <w:basedOn w:val="Normal"/>
    <w:rsid w:val="00E82F2F"/>
    <w:pPr>
      <w:spacing w:after="240" w:line="360" w:lineRule="auto"/>
      <w:jc w:val="both"/>
    </w:pPr>
    <w:rPr>
      <w:rFonts w:ascii="Tahoma" w:hAnsi="Tahoma"/>
      <w:szCs w:val="20"/>
    </w:rPr>
  </w:style>
  <w:style w:type="table" w:styleId="TableGrid">
    <w:name w:val="Table Grid"/>
    <w:basedOn w:val="TableNormal"/>
    <w:uiPriority w:val="59"/>
    <w:rsid w:val="006C2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75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7541">
                  <w:marLeft w:val="0"/>
                  <w:marRight w:val="3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3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476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679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786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18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226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22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068">
                  <w:marLeft w:val="0"/>
                  <w:marRight w:val="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D98B11629DCC4CAFC9220AD769DAC3" ma:contentTypeVersion="2" ma:contentTypeDescription="Crear nuevo documento." ma:contentTypeScope="" ma:versionID="e43c5c89b9b610cf0a1ebc57355111cf">
  <xsd:schema xmlns:xsd="http://www.w3.org/2001/XMLSchema" xmlns:xs="http://www.w3.org/2001/XMLSchema" xmlns:p="http://schemas.microsoft.com/office/2006/metadata/properties" xmlns:ns1="http://schemas.microsoft.com/sharepoint/v3" xmlns:ns2="4afde810-2293-4670-bb5c-117753097ca5" targetNamespace="http://schemas.microsoft.com/office/2006/metadata/properties" ma:root="true" ma:fieldsID="f80fb3e10a1309681584f0ace55822c2" ns1:_="" ns2:_="">
    <xsd:import namespace="http://schemas.microsoft.com/sharepoint/v3"/>
    <xsd:import namespace="4afde810-2293-4670-bb5c-117753097c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810-2293-4670-bb5c-117753097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7255-1D84-408C-914A-3B0FD88AE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fde810-2293-4670-bb5c-117753097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1AC62-8957-47CA-BE36-0194957E5F46}">
  <ds:schemaRefs>
    <ds:schemaRef ds:uri="http://schemas.microsoft.com/office/2006/metadata/properti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4afde810-2293-4670-bb5c-117753097ca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8FCF28-0AC0-46AF-BB18-2E5F378CFB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7433F0-B37C-4C93-8091-05BD1FE78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7783</CharactersWithSpaces>
  <SharedDoc>false</SharedDoc>
  <HLinks>
    <vt:vector size="6" baseType="variant">
      <vt:variant>
        <vt:i4>5832722</vt:i4>
      </vt:variant>
      <vt:variant>
        <vt:i4>0</vt:i4>
      </vt:variant>
      <vt:variant>
        <vt:i4>0</vt:i4>
      </vt:variant>
      <vt:variant>
        <vt:i4>5</vt:i4>
      </vt:variant>
      <vt:variant>
        <vt:lpwstr>http://www.rondacolombia2012.com/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maria.rengifo</dc:creator>
  <cp:lastModifiedBy>Carlos Ernesto Escandon Rios</cp:lastModifiedBy>
  <cp:revision>17</cp:revision>
  <cp:lastPrinted>2019-02-08T14:46:00Z</cp:lastPrinted>
  <dcterms:created xsi:type="dcterms:W3CDTF">2021-02-19T16:00:00Z</dcterms:created>
  <dcterms:modified xsi:type="dcterms:W3CDTF">2023-11-29T19:10:00Z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0x010100B5D98B11629DCC4CAFC9220AD769DAC3</vt:lpwstr>
  </property>
</Properties>
</file>